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41AB1" w14:textId="77777777" w:rsidR="006253AB" w:rsidRPr="00167875" w:rsidRDefault="006B6550" w:rsidP="006253A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Valsts k</w:t>
      </w:r>
      <w:r w:rsidR="00167875" w:rsidRPr="00167875">
        <w:rPr>
          <w:b/>
          <w:sz w:val="24"/>
          <w:szCs w:val="24"/>
        </w:rPr>
        <w:t>onkursa u</w:t>
      </w:r>
      <w:r w:rsidR="00013EC0" w:rsidRPr="00167875">
        <w:rPr>
          <w:b/>
          <w:sz w:val="24"/>
          <w:szCs w:val="24"/>
        </w:rPr>
        <w:t>zdevums</w:t>
      </w:r>
    </w:p>
    <w:p w14:paraId="7060EA1D" w14:textId="77777777" w:rsidR="00013EC0" w:rsidRPr="00167875" w:rsidRDefault="00013EC0" w:rsidP="006253AB">
      <w:pPr>
        <w:jc w:val="center"/>
        <w:rPr>
          <w:b/>
          <w:sz w:val="24"/>
          <w:szCs w:val="24"/>
        </w:rPr>
      </w:pPr>
      <w:r w:rsidRPr="00167875">
        <w:rPr>
          <w:b/>
          <w:sz w:val="24"/>
          <w:szCs w:val="24"/>
        </w:rPr>
        <w:t>Jaunākā grupa</w:t>
      </w:r>
    </w:p>
    <w:p w14:paraId="5102575D" w14:textId="3BFDA7F5" w:rsidR="00666ADC" w:rsidRPr="00167875" w:rsidRDefault="00666ADC" w:rsidP="006253AB">
      <w:pPr>
        <w:rPr>
          <w:b/>
          <w:sz w:val="24"/>
          <w:szCs w:val="24"/>
        </w:rPr>
      </w:pPr>
      <w:r w:rsidRPr="00167875">
        <w:rPr>
          <w:b/>
          <w:sz w:val="24"/>
          <w:szCs w:val="24"/>
        </w:rPr>
        <w:t xml:space="preserve">Uzdevums: </w:t>
      </w:r>
      <w:r w:rsidR="00167875" w:rsidRPr="00167875">
        <w:rPr>
          <w:b/>
          <w:sz w:val="24"/>
          <w:szCs w:val="24"/>
        </w:rPr>
        <w:t>a</w:t>
      </w:r>
      <w:r w:rsidR="00013EC0" w:rsidRPr="00167875">
        <w:rPr>
          <w:b/>
          <w:sz w:val="24"/>
          <w:szCs w:val="24"/>
        </w:rPr>
        <w:t>fišas</w:t>
      </w:r>
      <w:r w:rsidR="00FD42DC">
        <w:rPr>
          <w:b/>
          <w:sz w:val="24"/>
          <w:szCs w:val="24"/>
        </w:rPr>
        <w:t xml:space="preserve"> un iepakojuma etiķetes</w:t>
      </w:r>
      <w:r w:rsidR="00EB2042">
        <w:rPr>
          <w:b/>
          <w:sz w:val="24"/>
          <w:szCs w:val="24"/>
        </w:rPr>
        <w:t xml:space="preserve"> dizaina</w:t>
      </w:r>
      <w:r w:rsidRPr="00167875">
        <w:rPr>
          <w:b/>
          <w:sz w:val="24"/>
          <w:szCs w:val="24"/>
        </w:rPr>
        <w:t xml:space="preserve"> izstrāde</w:t>
      </w:r>
      <w:r w:rsidR="00EB2042" w:rsidRPr="00EB2042">
        <w:rPr>
          <w:b/>
          <w:sz w:val="24"/>
          <w:szCs w:val="24"/>
        </w:rPr>
        <w:t xml:space="preserve"> </w:t>
      </w:r>
      <w:r w:rsidR="00EB2042" w:rsidRPr="00167875">
        <w:rPr>
          <w:b/>
          <w:sz w:val="24"/>
          <w:szCs w:val="24"/>
        </w:rPr>
        <w:t>suvenīra</w:t>
      </w:r>
      <w:r w:rsidR="00EB2042">
        <w:rPr>
          <w:b/>
          <w:sz w:val="24"/>
          <w:szCs w:val="24"/>
        </w:rPr>
        <w:t>m</w:t>
      </w:r>
      <w:r w:rsidR="00167875" w:rsidRPr="00167875">
        <w:rPr>
          <w:b/>
          <w:sz w:val="24"/>
          <w:szCs w:val="24"/>
        </w:rPr>
        <w:t>.</w:t>
      </w: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013EC0" w:rsidRPr="00167875" w14:paraId="003532CE" w14:textId="77777777" w:rsidTr="00FD42DC">
        <w:tc>
          <w:tcPr>
            <w:tcW w:w="4862" w:type="dxa"/>
          </w:tcPr>
          <w:p w14:paraId="61DE7C4D" w14:textId="46ED093A" w:rsidR="00013EC0" w:rsidRPr="00EB2042" w:rsidRDefault="00013EC0" w:rsidP="00EB2042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B2042">
              <w:rPr>
                <w:sz w:val="24"/>
                <w:szCs w:val="24"/>
              </w:rPr>
              <w:t>AFIŠA</w:t>
            </w:r>
          </w:p>
        </w:tc>
        <w:tc>
          <w:tcPr>
            <w:tcW w:w="4919" w:type="dxa"/>
          </w:tcPr>
          <w:p w14:paraId="2F5376EE" w14:textId="7FF45374" w:rsidR="00013EC0" w:rsidRPr="00EB2042" w:rsidRDefault="00013EC0" w:rsidP="00EB2042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B2042">
              <w:rPr>
                <w:sz w:val="24"/>
                <w:szCs w:val="24"/>
              </w:rPr>
              <w:t>IEPAKOJUMA ETIĶETE</w:t>
            </w:r>
          </w:p>
          <w:p w14:paraId="300663F3" w14:textId="77777777" w:rsidR="00167875" w:rsidRPr="00167875" w:rsidRDefault="00167875" w:rsidP="00EA0ECD">
            <w:pPr>
              <w:jc w:val="center"/>
              <w:rPr>
                <w:sz w:val="24"/>
                <w:szCs w:val="24"/>
              </w:rPr>
            </w:pPr>
          </w:p>
        </w:tc>
      </w:tr>
      <w:tr w:rsidR="006253AB" w14:paraId="0074821E" w14:textId="77777777" w:rsidTr="00FD42DC">
        <w:tc>
          <w:tcPr>
            <w:tcW w:w="4862" w:type="dxa"/>
          </w:tcPr>
          <w:p w14:paraId="13EAADEE" w14:textId="77777777" w:rsidR="00013EC0" w:rsidRDefault="00013EC0" w:rsidP="006253AB">
            <w:pPr>
              <w:rPr>
                <w:u w:val="single"/>
              </w:rPr>
            </w:pPr>
          </w:p>
          <w:p w14:paraId="2D1F3391" w14:textId="77777777" w:rsidR="00EA0ECD" w:rsidRPr="00EA0ECD" w:rsidRDefault="005107AB" w:rsidP="00EA0ECD">
            <w:pPr>
              <w:pStyle w:val="ListParagraph"/>
              <w:tabs>
                <w:tab w:val="left" w:pos="417"/>
              </w:tabs>
              <w:ind w:left="-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Veido afiš</w:t>
            </w:r>
            <w:r w:rsidR="00EA0ECD" w:rsidRPr="00EA0ECD">
              <w:rPr>
                <w:b/>
                <w:sz w:val="24"/>
                <w:szCs w:val="24"/>
              </w:rPr>
              <w:t>u mākslas skolas audzēkņu darbu izstādei, kas notiks tavā skolā!</w:t>
            </w:r>
          </w:p>
          <w:p w14:paraId="210A1B0C" w14:textId="77777777" w:rsidR="00EA0ECD" w:rsidRPr="00EA0ECD" w:rsidRDefault="00EA0ECD" w:rsidP="00EA0ECD">
            <w:pPr>
              <w:rPr>
                <w:b/>
                <w:sz w:val="24"/>
                <w:szCs w:val="24"/>
              </w:rPr>
            </w:pPr>
          </w:p>
          <w:p w14:paraId="1BBC7174" w14:textId="77777777" w:rsidR="00EA0ECD" w:rsidRPr="00EA0ECD" w:rsidRDefault="00EA0ECD" w:rsidP="00EA0ECD">
            <w:pPr>
              <w:rPr>
                <w:b/>
                <w:sz w:val="24"/>
                <w:szCs w:val="24"/>
              </w:rPr>
            </w:pPr>
            <w:r w:rsidRPr="00EA0ECD">
              <w:rPr>
                <w:b/>
                <w:sz w:val="24"/>
                <w:szCs w:val="24"/>
              </w:rPr>
              <w:t xml:space="preserve">Veido </w:t>
            </w:r>
            <w:r w:rsidR="005107AB">
              <w:rPr>
                <w:b/>
                <w:sz w:val="24"/>
                <w:szCs w:val="24"/>
              </w:rPr>
              <w:t>afiš</w:t>
            </w:r>
            <w:r w:rsidR="005107AB" w:rsidRPr="00EA0ECD">
              <w:rPr>
                <w:b/>
                <w:sz w:val="24"/>
                <w:szCs w:val="24"/>
              </w:rPr>
              <w:t>u</w:t>
            </w:r>
            <w:r w:rsidRPr="00EA0ECD">
              <w:rPr>
                <w:b/>
                <w:sz w:val="24"/>
                <w:szCs w:val="24"/>
              </w:rPr>
              <w:t xml:space="preserve"> tā, lai rakstītais teksts ir tik liels, lai to var labi saskatīt no attāluma!</w:t>
            </w:r>
          </w:p>
          <w:p w14:paraId="27593DAB" w14:textId="77777777" w:rsidR="00EA0ECD" w:rsidRPr="00EA0ECD" w:rsidRDefault="00EA0ECD" w:rsidP="00EA0ECD">
            <w:pPr>
              <w:rPr>
                <w:b/>
                <w:sz w:val="24"/>
                <w:szCs w:val="24"/>
              </w:rPr>
            </w:pPr>
          </w:p>
          <w:p w14:paraId="259F8A63" w14:textId="77777777" w:rsidR="00EA0ECD" w:rsidRDefault="00EA0ECD" w:rsidP="00EA0ECD">
            <w:pPr>
              <w:rPr>
                <w:b/>
                <w:sz w:val="24"/>
                <w:szCs w:val="24"/>
              </w:rPr>
            </w:pPr>
            <w:r w:rsidRPr="00EA0ECD">
              <w:rPr>
                <w:b/>
                <w:sz w:val="24"/>
                <w:szCs w:val="24"/>
              </w:rPr>
              <w:t xml:space="preserve">Papildini </w:t>
            </w:r>
            <w:r w:rsidR="005107AB">
              <w:rPr>
                <w:b/>
                <w:sz w:val="24"/>
                <w:szCs w:val="24"/>
              </w:rPr>
              <w:t>afiš</w:t>
            </w:r>
            <w:r w:rsidR="005107AB" w:rsidRPr="00EA0ECD">
              <w:rPr>
                <w:b/>
                <w:sz w:val="24"/>
                <w:szCs w:val="24"/>
              </w:rPr>
              <w:t>u</w:t>
            </w:r>
            <w:r w:rsidRPr="00EA0ECD">
              <w:rPr>
                <w:b/>
                <w:sz w:val="24"/>
                <w:szCs w:val="24"/>
              </w:rPr>
              <w:t xml:space="preserve"> ar zīmējumiem atbilstoši izstādes tēmai!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48CB374" w14:textId="77777777" w:rsidR="00EA0ECD" w:rsidRDefault="00EA0ECD" w:rsidP="00EA0ECD">
            <w:pPr>
              <w:rPr>
                <w:b/>
                <w:sz w:val="24"/>
                <w:szCs w:val="24"/>
              </w:rPr>
            </w:pPr>
          </w:p>
          <w:p w14:paraId="54CD71E2" w14:textId="77777777" w:rsidR="00FD42DC" w:rsidRDefault="00FD42DC" w:rsidP="00167875">
            <w:pPr>
              <w:rPr>
                <w:sz w:val="24"/>
                <w:szCs w:val="24"/>
              </w:rPr>
            </w:pPr>
          </w:p>
          <w:p w14:paraId="6896D7F8" w14:textId="77777777" w:rsidR="00167875" w:rsidRDefault="00013EC0" w:rsidP="00167875">
            <w:pPr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 xml:space="preserve">Uz </w:t>
            </w:r>
            <w:r w:rsidR="00EA0ECD" w:rsidRPr="00EA0ECD">
              <w:rPr>
                <w:sz w:val="24"/>
                <w:szCs w:val="24"/>
              </w:rPr>
              <w:t>afišas raksta virsrakstu</w:t>
            </w:r>
            <w:r w:rsidR="00167875">
              <w:rPr>
                <w:sz w:val="24"/>
                <w:szCs w:val="24"/>
              </w:rPr>
              <w:t>, informāciju</w:t>
            </w:r>
            <w:r w:rsidR="00EA0ECD" w:rsidRPr="00EA0ECD">
              <w:rPr>
                <w:sz w:val="24"/>
                <w:szCs w:val="24"/>
              </w:rPr>
              <w:t xml:space="preserve"> kur un kad izstāde notiek </w:t>
            </w:r>
            <w:r w:rsidR="00EA0ECD" w:rsidRPr="00EA0ECD">
              <w:rPr>
                <w:i/>
                <w:sz w:val="24"/>
                <w:szCs w:val="24"/>
              </w:rPr>
              <w:t xml:space="preserve">(skolēniem </w:t>
            </w:r>
            <w:r w:rsidR="00EA0ECD">
              <w:rPr>
                <w:i/>
                <w:sz w:val="24"/>
                <w:szCs w:val="24"/>
              </w:rPr>
              <w:t xml:space="preserve">ir </w:t>
            </w:r>
            <w:r w:rsidR="00EA0ECD" w:rsidRPr="00EA0ECD">
              <w:rPr>
                <w:i/>
                <w:sz w:val="24"/>
                <w:szCs w:val="24"/>
              </w:rPr>
              <w:t>dota savas skolas adrese)</w:t>
            </w:r>
            <w:r w:rsidR="00167875">
              <w:rPr>
                <w:sz w:val="24"/>
                <w:szCs w:val="24"/>
              </w:rPr>
              <w:t xml:space="preserve"> un citu nepiecieš</w:t>
            </w:r>
            <w:r w:rsidR="006B6550">
              <w:rPr>
                <w:sz w:val="24"/>
                <w:szCs w:val="24"/>
              </w:rPr>
              <w:t>amo informāciju (paša izdomātu):</w:t>
            </w:r>
          </w:p>
          <w:p w14:paraId="7DE8425F" w14:textId="77777777" w:rsidR="00167875" w:rsidRDefault="00167875" w:rsidP="006253AB">
            <w:pPr>
              <w:rPr>
                <w:u w:val="single"/>
              </w:rPr>
            </w:pPr>
          </w:p>
          <w:p w14:paraId="52472B53" w14:textId="77777777" w:rsidR="00EA0ECD" w:rsidRDefault="00EA0ECD" w:rsidP="006253AB">
            <w:pPr>
              <w:rPr>
                <w:u w:val="single"/>
              </w:rPr>
            </w:pPr>
          </w:p>
          <w:p w14:paraId="0F55EFE3" w14:textId="77777777" w:rsidR="00167875" w:rsidRDefault="00167875" w:rsidP="00167875">
            <w:pPr>
              <w:jc w:val="center"/>
              <w:rPr>
                <w:b/>
                <w:sz w:val="20"/>
                <w:szCs w:val="20"/>
              </w:rPr>
            </w:pPr>
          </w:p>
          <w:p w14:paraId="6EE09E0B" w14:textId="77777777" w:rsidR="00FD42DC" w:rsidRPr="00167875" w:rsidRDefault="00FD42DC" w:rsidP="00167875">
            <w:pPr>
              <w:jc w:val="center"/>
              <w:rPr>
                <w:b/>
                <w:sz w:val="20"/>
                <w:szCs w:val="20"/>
              </w:rPr>
            </w:pPr>
          </w:p>
          <w:p w14:paraId="3A1C103F" w14:textId="77777777" w:rsidR="00B25CD4" w:rsidRDefault="00B25CD4" w:rsidP="00167875">
            <w:pPr>
              <w:jc w:val="center"/>
              <w:rPr>
                <w:b/>
                <w:sz w:val="28"/>
                <w:szCs w:val="28"/>
              </w:rPr>
            </w:pPr>
          </w:p>
          <w:p w14:paraId="74A9A56F" w14:textId="77777777" w:rsidR="001149C5" w:rsidRPr="00EB2042" w:rsidRDefault="001149C5" w:rsidP="00EB2042">
            <w:pPr>
              <w:rPr>
                <w:b/>
                <w:sz w:val="28"/>
                <w:szCs w:val="28"/>
              </w:rPr>
            </w:pPr>
          </w:p>
          <w:p w14:paraId="308741E7" w14:textId="77777777" w:rsidR="00BB67D1" w:rsidRPr="00BB67D1" w:rsidRDefault="00EA0ECD" w:rsidP="00167875">
            <w:pPr>
              <w:jc w:val="center"/>
              <w:rPr>
                <w:sz w:val="24"/>
                <w:szCs w:val="24"/>
              </w:rPr>
            </w:pPr>
            <w:r w:rsidRPr="00BB67D1">
              <w:rPr>
                <w:sz w:val="24"/>
                <w:szCs w:val="24"/>
              </w:rPr>
              <w:t xml:space="preserve">IZSTĀDE </w:t>
            </w:r>
          </w:p>
          <w:p w14:paraId="7A0D95FC" w14:textId="77777777" w:rsidR="00BB67D1" w:rsidRPr="00BB67D1" w:rsidRDefault="00BB67D1" w:rsidP="00167875">
            <w:pPr>
              <w:jc w:val="center"/>
              <w:rPr>
                <w:b/>
                <w:sz w:val="20"/>
                <w:szCs w:val="20"/>
              </w:rPr>
            </w:pPr>
          </w:p>
          <w:p w14:paraId="2B3C8777" w14:textId="4FF80CBD" w:rsidR="00013EC0" w:rsidRPr="00EA0ECD" w:rsidRDefault="00EA0ECD" w:rsidP="00167875">
            <w:pPr>
              <w:jc w:val="center"/>
              <w:rPr>
                <w:sz w:val="28"/>
                <w:szCs w:val="28"/>
                <w:u w:val="single"/>
              </w:rPr>
            </w:pPr>
            <w:r w:rsidRPr="00EA0ECD">
              <w:rPr>
                <w:b/>
                <w:sz w:val="28"/>
                <w:szCs w:val="28"/>
              </w:rPr>
              <w:t>PAVASARIS</w:t>
            </w:r>
          </w:p>
          <w:p w14:paraId="4C25A8B0" w14:textId="77777777" w:rsidR="00EA0ECD" w:rsidRDefault="00EA0ECD" w:rsidP="00167875">
            <w:pPr>
              <w:jc w:val="center"/>
            </w:pPr>
          </w:p>
          <w:p w14:paraId="5BC53437" w14:textId="77777777" w:rsidR="00EA0ECD" w:rsidRPr="00EA0ECD" w:rsidRDefault="00EA0ECD" w:rsidP="00167875">
            <w:pPr>
              <w:jc w:val="center"/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>2017.GADA 18.APRĪLIS – 13.MAIJS</w:t>
            </w:r>
          </w:p>
          <w:p w14:paraId="3770F860" w14:textId="77777777" w:rsidR="00EA0ECD" w:rsidRPr="00EA0ECD" w:rsidRDefault="00EA0ECD" w:rsidP="00167875">
            <w:pPr>
              <w:jc w:val="center"/>
              <w:rPr>
                <w:i/>
                <w:sz w:val="24"/>
                <w:szCs w:val="24"/>
              </w:rPr>
            </w:pPr>
          </w:p>
          <w:p w14:paraId="03F53EEA" w14:textId="77777777" w:rsidR="00EA0ECD" w:rsidRDefault="00EA0ECD" w:rsidP="00167875">
            <w:pPr>
              <w:jc w:val="center"/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>..... SKOLĀ</w:t>
            </w:r>
          </w:p>
          <w:p w14:paraId="6298923E" w14:textId="77777777" w:rsidR="00BB67D1" w:rsidRPr="00BB67D1" w:rsidRDefault="00BB67D1" w:rsidP="00167875">
            <w:pPr>
              <w:jc w:val="center"/>
              <w:rPr>
                <w:sz w:val="6"/>
                <w:szCs w:val="6"/>
              </w:rPr>
            </w:pPr>
          </w:p>
          <w:p w14:paraId="727B47C9" w14:textId="77777777" w:rsidR="00EA0ECD" w:rsidRPr="00EA0ECD" w:rsidRDefault="00EA0ECD" w:rsidP="00167875">
            <w:pPr>
              <w:jc w:val="center"/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>.... IELĀ</w:t>
            </w:r>
          </w:p>
          <w:p w14:paraId="7E7DCD5F" w14:textId="77777777" w:rsidR="006253AB" w:rsidRDefault="006253AB" w:rsidP="006253AB"/>
          <w:p w14:paraId="2245088A" w14:textId="77777777" w:rsidR="001149C5" w:rsidRPr="00BB67D1" w:rsidRDefault="001149C5" w:rsidP="006253AB">
            <w:pPr>
              <w:rPr>
                <w:sz w:val="20"/>
                <w:szCs w:val="20"/>
              </w:rPr>
            </w:pPr>
          </w:p>
          <w:p w14:paraId="4D656C4D" w14:textId="1B7F3E8E" w:rsidR="001149C5" w:rsidRPr="00F86594" w:rsidRDefault="001149C5" w:rsidP="001149C5">
            <w:pPr>
              <w:rPr>
                <w:sz w:val="24"/>
                <w:szCs w:val="24"/>
              </w:rPr>
            </w:pPr>
            <w:r w:rsidRPr="00F86594">
              <w:rPr>
                <w:sz w:val="24"/>
                <w:szCs w:val="24"/>
              </w:rPr>
              <w:t>Tehnika: zīmējums</w:t>
            </w:r>
            <w:r w:rsidR="00BB67D1">
              <w:rPr>
                <w:sz w:val="24"/>
                <w:szCs w:val="24"/>
              </w:rPr>
              <w:t xml:space="preserve"> (krāsains vai melnbalts)</w:t>
            </w:r>
            <w:r w:rsidRPr="00F86594">
              <w:rPr>
                <w:sz w:val="24"/>
                <w:szCs w:val="24"/>
              </w:rPr>
              <w:t>, aplikācija</w:t>
            </w:r>
            <w:r w:rsidR="00EB2042">
              <w:rPr>
                <w:sz w:val="24"/>
                <w:szCs w:val="24"/>
              </w:rPr>
              <w:t xml:space="preserve"> no dotajiem materiāliem</w:t>
            </w:r>
            <w:r w:rsidRPr="00F86594">
              <w:rPr>
                <w:sz w:val="24"/>
                <w:szCs w:val="24"/>
              </w:rPr>
              <w:t>.</w:t>
            </w:r>
          </w:p>
          <w:p w14:paraId="46F89B77" w14:textId="77777777" w:rsidR="006253AB" w:rsidRDefault="006253AB" w:rsidP="006253AB"/>
        </w:tc>
        <w:tc>
          <w:tcPr>
            <w:tcW w:w="4919" w:type="dxa"/>
          </w:tcPr>
          <w:p w14:paraId="4A7107BC" w14:textId="77777777" w:rsidR="00B0331C" w:rsidRDefault="00B0331C" w:rsidP="006253AB"/>
          <w:p w14:paraId="6D429987" w14:textId="1A331112" w:rsidR="00013EC0" w:rsidRPr="00EA0ECD" w:rsidRDefault="00167875" w:rsidP="00013E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</w:t>
            </w:r>
            <w:r w:rsidR="00EA0ECD" w:rsidRPr="00EA0ECD">
              <w:rPr>
                <w:b/>
                <w:sz w:val="24"/>
                <w:szCs w:val="24"/>
              </w:rPr>
              <w:t>eido i</w:t>
            </w:r>
            <w:r w:rsidR="00013EC0" w:rsidRPr="00EA0ECD">
              <w:rPr>
                <w:b/>
                <w:sz w:val="24"/>
                <w:szCs w:val="24"/>
              </w:rPr>
              <w:t xml:space="preserve">epakojuma etiķetes </w:t>
            </w:r>
            <w:r w:rsidR="00EA0ECD" w:rsidRPr="00EA0ECD">
              <w:rPr>
                <w:b/>
                <w:sz w:val="24"/>
                <w:szCs w:val="24"/>
              </w:rPr>
              <w:t>dizainu</w:t>
            </w:r>
            <w:r w:rsidR="00013EC0" w:rsidRPr="00EA0ECD">
              <w:rPr>
                <w:b/>
                <w:sz w:val="24"/>
                <w:szCs w:val="24"/>
              </w:rPr>
              <w:t xml:space="preserve"> šokolādes tāfelītei</w:t>
            </w:r>
            <w:r w:rsidR="00EB2042" w:rsidRPr="006B6550">
              <w:rPr>
                <w:b/>
                <w:sz w:val="24"/>
                <w:szCs w:val="24"/>
              </w:rPr>
              <w:t xml:space="preserve"> </w:t>
            </w:r>
            <w:r w:rsidR="00EB2042">
              <w:rPr>
                <w:b/>
                <w:sz w:val="24"/>
                <w:szCs w:val="24"/>
              </w:rPr>
              <w:t xml:space="preserve">- </w:t>
            </w:r>
            <w:r w:rsidR="00EB2042" w:rsidRPr="006B6550">
              <w:rPr>
                <w:b/>
                <w:sz w:val="24"/>
                <w:szCs w:val="24"/>
              </w:rPr>
              <w:t>izstādes PAVASARIS reklāmas suvenīram</w:t>
            </w:r>
            <w:r w:rsidR="00EA0ECD" w:rsidRPr="00EA0ECD">
              <w:rPr>
                <w:sz w:val="24"/>
                <w:szCs w:val="24"/>
              </w:rPr>
              <w:t>!</w:t>
            </w:r>
          </w:p>
          <w:p w14:paraId="2F08AEE7" w14:textId="77777777" w:rsidR="00013EC0" w:rsidRPr="00EA0ECD" w:rsidRDefault="00013EC0" w:rsidP="00013EC0">
            <w:pPr>
              <w:rPr>
                <w:sz w:val="24"/>
                <w:szCs w:val="24"/>
              </w:rPr>
            </w:pPr>
          </w:p>
          <w:p w14:paraId="7B2AAC41" w14:textId="242CC1F3" w:rsidR="00167875" w:rsidRPr="00EB2042" w:rsidRDefault="00167875" w:rsidP="00B65417">
            <w:pPr>
              <w:rPr>
                <w:sz w:val="24"/>
                <w:szCs w:val="24"/>
              </w:rPr>
            </w:pPr>
            <w:r w:rsidRPr="00EB2042">
              <w:rPr>
                <w:sz w:val="24"/>
                <w:szCs w:val="24"/>
              </w:rPr>
              <w:t>Suvenīrs</w:t>
            </w:r>
            <w:r w:rsidR="00B0331C" w:rsidRPr="00EB2042">
              <w:rPr>
                <w:sz w:val="24"/>
                <w:szCs w:val="24"/>
              </w:rPr>
              <w:t xml:space="preserve"> paredzēt</w:t>
            </w:r>
            <w:r w:rsidR="003E1701" w:rsidRPr="00EB2042">
              <w:rPr>
                <w:sz w:val="24"/>
                <w:szCs w:val="24"/>
              </w:rPr>
              <w:t>s</w:t>
            </w:r>
            <w:r w:rsidR="00B0331C" w:rsidRPr="00EB2042">
              <w:rPr>
                <w:sz w:val="24"/>
                <w:szCs w:val="24"/>
              </w:rPr>
              <w:t xml:space="preserve"> </w:t>
            </w:r>
            <w:r w:rsidRPr="00EB2042">
              <w:rPr>
                <w:sz w:val="24"/>
                <w:szCs w:val="24"/>
              </w:rPr>
              <w:t xml:space="preserve">izstādes PAVASARIS </w:t>
            </w:r>
            <w:r w:rsidR="00EB2042">
              <w:rPr>
                <w:sz w:val="24"/>
                <w:szCs w:val="24"/>
              </w:rPr>
              <w:t>apmeklētāj</w:t>
            </w:r>
            <w:r w:rsidR="00B0331C" w:rsidRPr="00EB2042">
              <w:rPr>
                <w:sz w:val="24"/>
                <w:szCs w:val="24"/>
              </w:rPr>
              <w:t xml:space="preserve">iem. </w:t>
            </w:r>
          </w:p>
          <w:p w14:paraId="2F1F3FBC" w14:textId="77777777" w:rsidR="00167875" w:rsidRDefault="00167875" w:rsidP="00B65417">
            <w:pPr>
              <w:rPr>
                <w:sz w:val="24"/>
                <w:szCs w:val="24"/>
              </w:rPr>
            </w:pPr>
          </w:p>
          <w:p w14:paraId="5CDCEE88" w14:textId="07DA0FB9" w:rsidR="00B0331C" w:rsidRPr="00167875" w:rsidRDefault="00093E75" w:rsidP="00B65417">
            <w:pPr>
              <w:rPr>
                <w:b/>
                <w:sz w:val="24"/>
                <w:szCs w:val="24"/>
              </w:rPr>
            </w:pPr>
            <w:r w:rsidRPr="00167875">
              <w:rPr>
                <w:b/>
                <w:sz w:val="24"/>
                <w:szCs w:val="24"/>
              </w:rPr>
              <w:t>V</w:t>
            </w:r>
            <w:r w:rsidR="00B0331C" w:rsidRPr="00167875">
              <w:rPr>
                <w:b/>
                <w:sz w:val="24"/>
                <w:szCs w:val="24"/>
              </w:rPr>
              <w:t xml:space="preserve">eido </w:t>
            </w:r>
            <w:r w:rsidR="00167875" w:rsidRPr="00167875">
              <w:rPr>
                <w:b/>
                <w:sz w:val="24"/>
                <w:szCs w:val="24"/>
              </w:rPr>
              <w:t>etiķetes dizainu</w:t>
            </w:r>
            <w:r w:rsidR="00FD42DC">
              <w:rPr>
                <w:b/>
                <w:sz w:val="24"/>
                <w:szCs w:val="24"/>
              </w:rPr>
              <w:t xml:space="preserve"> – zīmējumu un tekstu</w:t>
            </w:r>
            <w:r w:rsidR="00EB2042">
              <w:rPr>
                <w:b/>
                <w:sz w:val="24"/>
                <w:szCs w:val="24"/>
              </w:rPr>
              <w:t>, k</w:t>
            </w:r>
            <w:r w:rsidR="00167875" w:rsidRPr="00167875">
              <w:rPr>
                <w:b/>
                <w:sz w:val="24"/>
                <w:szCs w:val="24"/>
              </w:rPr>
              <w:t>as</w:t>
            </w:r>
            <w:r w:rsidR="00B0331C" w:rsidRPr="00167875">
              <w:rPr>
                <w:b/>
                <w:sz w:val="24"/>
                <w:szCs w:val="24"/>
              </w:rPr>
              <w:t xml:space="preserve"> </w:t>
            </w:r>
            <w:r w:rsidR="0034666A">
              <w:rPr>
                <w:b/>
                <w:sz w:val="24"/>
                <w:szCs w:val="24"/>
              </w:rPr>
              <w:t>IR</w:t>
            </w:r>
            <w:r w:rsidR="00B65417" w:rsidRPr="00167875">
              <w:rPr>
                <w:b/>
                <w:sz w:val="24"/>
                <w:szCs w:val="24"/>
              </w:rPr>
              <w:t xml:space="preserve"> saskanīgs ar izstādes </w:t>
            </w:r>
            <w:r w:rsidR="005107AB">
              <w:rPr>
                <w:b/>
                <w:sz w:val="24"/>
                <w:szCs w:val="24"/>
              </w:rPr>
              <w:t>afišas</w:t>
            </w:r>
            <w:r w:rsidR="00B65417" w:rsidRPr="00167875">
              <w:rPr>
                <w:b/>
                <w:sz w:val="24"/>
                <w:szCs w:val="24"/>
              </w:rPr>
              <w:t xml:space="preserve"> dizainu</w:t>
            </w:r>
            <w:r w:rsidR="00B0331C" w:rsidRPr="00167875">
              <w:rPr>
                <w:b/>
                <w:sz w:val="24"/>
                <w:szCs w:val="24"/>
              </w:rPr>
              <w:t>!</w:t>
            </w:r>
          </w:p>
          <w:p w14:paraId="22B7AC14" w14:textId="77777777" w:rsidR="00FD42DC" w:rsidRDefault="00FD42DC" w:rsidP="00167875">
            <w:pPr>
              <w:rPr>
                <w:sz w:val="24"/>
                <w:szCs w:val="24"/>
              </w:rPr>
            </w:pPr>
          </w:p>
          <w:p w14:paraId="7B51387B" w14:textId="77777777" w:rsidR="00167875" w:rsidRPr="00FD42DC" w:rsidRDefault="00B25CD4" w:rsidP="00167875">
            <w:pPr>
              <w:rPr>
                <w:sz w:val="24"/>
                <w:szCs w:val="24"/>
              </w:rPr>
            </w:pPr>
            <w:r w:rsidRPr="00F86594">
              <w:rPr>
                <w:sz w:val="24"/>
                <w:szCs w:val="24"/>
              </w:rPr>
              <w:t xml:space="preserve">Lai labāk izprastu kā grafikas dizains  </w:t>
            </w:r>
            <w:r>
              <w:rPr>
                <w:sz w:val="24"/>
                <w:szCs w:val="24"/>
              </w:rPr>
              <w:t>iz</w:t>
            </w:r>
            <w:r w:rsidRPr="00F86594">
              <w:rPr>
                <w:sz w:val="24"/>
                <w:szCs w:val="24"/>
              </w:rPr>
              <w:t xml:space="preserve">skatīsies uz </w:t>
            </w:r>
            <w:r>
              <w:rPr>
                <w:sz w:val="24"/>
                <w:szCs w:val="24"/>
              </w:rPr>
              <w:t xml:space="preserve">īsta </w:t>
            </w:r>
            <w:r w:rsidRPr="00F86594">
              <w:rPr>
                <w:sz w:val="24"/>
                <w:szCs w:val="24"/>
              </w:rPr>
              <w:t>objekta</w:t>
            </w:r>
            <w:r>
              <w:rPr>
                <w:sz w:val="24"/>
                <w:szCs w:val="24"/>
              </w:rPr>
              <w:t xml:space="preserve"> (šokolādes)</w:t>
            </w:r>
            <w:r w:rsidRPr="00F865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</w:t>
            </w:r>
            <w:r w:rsidR="00FD42DC" w:rsidRPr="00FD42DC">
              <w:rPr>
                <w:sz w:val="24"/>
                <w:szCs w:val="24"/>
              </w:rPr>
              <w:t>zpēti parau</w:t>
            </w:r>
            <w:r>
              <w:rPr>
                <w:sz w:val="24"/>
                <w:szCs w:val="24"/>
              </w:rPr>
              <w:t>gu - šokolādes tāfelīti</w:t>
            </w:r>
            <w:r w:rsidR="00FD42DC" w:rsidRPr="00FD42DC">
              <w:rPr>
                <w:sz w:val="24"/>
                <w:szCs w:val="24"/>
              </w:rPr>
              <w:t>!</w:t>
            </w:r>
          </w:p>
          <w:p w14:paraId="75F0AFE1" w14:textId="77777777" w:rsidR="00FD42DC" w:rsidRPr="00167875" w:rsidRDefault="00FD42DC" w:rsidP="00167875">
            <w:pPr>
              <w:rPr>
                <w:sz w:val="28"/>
                <w:szCs w:val="28"/>
              </w:rPr>
            </w:pPr>
          </w:p>
          <w:p w14:paraId="2D984BD7" w14:textId="20C74233" w:rsidR="00167875" w:rsidRDefault="00167875" w:rsidP="00167875">
            <w:pPr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 xml:space="preserve">Uz </w:t>
            </w:r>
            <w:r>
              <w:rPr>
                <w:sz w:val="24"/>
                <w:szCs w:val="24"/>
              </w:rPr>
              <w:t>šokolādes tāfelītes etiķetes</w:t>
            </w:r>
            <w:r w:rsidR="00FD42DC">
              <w:rPr>
                <w:sz w:val="24"/>
                <w:szCs w:val="24"/>
              </w:rPr>
              <w:t xml:space="preserve"> raksti</w:t>
            </w:r>
            <w:r w:rsidRPr="00EA0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nosaukumu, svaru, ražotāju (paša izdomātu)</w:t>
            </w:r>
            <w:r w:rsidR="00BB67D1">
              <w:rPr>
                <w:sz w:val="24"/>
                <w:szCs w:val="24"/>
              </w:rPr>
              <w:t>. Ja vēlies, vari pievienot</w:t>
            </w:r>
            <w:r>
              <w:rPr>
                <w:sz w:val="24"/>
                <w:szCs w:val="24"/>
              </w:rPr>
              <w:t xml:space="preserve"> </w:t>
            </w:r>
            <w:r w:rsidR="00BB67D1">
              <w:rPr>
                <w:sz w:val="24"/>
                <w:szCs w:val="24"/>
              </w:rPr>
              <w:t xml:space="preserve">arī </w:t>
            </w:r>
            <w:r>
              <w:rPr>
                <w:sz w:val="24"/>
                <w:szCs w:val="24"/>
              </w:rPr>
              <w:t>citu nepiecieš</w:t>
            </w:r>
            <w:r w:rsidR="00BB67D1">
              <w:rPr>
                <w:sz w:val="24"/>
                <w:szCs w:val="24"/>
              </w:rPr>
              <w:t>amo informāciju (paša izdomātu) par šokolādi.</w:t>
            </w:r>
          </w:p>
          <w:p w14:paraId="46A24FBF" w14:textId="77777777" w:rsidR="00167875" w:rsidRDefault="00167875" w:rsidP="00167875">
            <w:pPr>
              <w:rPr>
                <w:sz w:val="24"/>
                <w:szCs w:val="24"/>
              </w:rPr>
            </w:pPr>
          </w:p>
          <w:p w14:paraId="769C4C5C" w14:textId="77777777" w:rsidR="00FD42DC" w:rsidRPr="00BB67D1" w:rsidRDefault="00FD42DC" w:rsidP="00167875">
            <w:pPr>
              <w:rPr>
                <w:sz w:val="24"/>
                <w:szCs w:val="24"/>
              </w:rPr>
            </w:pPr>
          </w:p>
          <w:p w14:paraId="652A6E8A" w14:textId="77777777" w:rsidR="00167875" w:rsidRDefault="00167875" w:rsidP="00167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ŠOKOLĀDE</w:t>
            </w:r>
          </w:p>
          <w:p w14:paraId="27DF8D8F" w14:textId="77777777" w:rsidR="00167875" w:rsidRDefault="00167875" w:rsidP="00167875">
            <w:pPr>
              <w:rPr>
                <w:sz w:val="24"/>
                <w:szCs w:val="24"/>
              </w:rPr>
            </w:pPr>
          </w:p>
          <w:p w14:paraId="4646703B" w14:textId="77777777" w:rsidR="00167875" w:rsidRDefault="00167875" w:rsidP="00167875">
            <w:pPr>
              <w:jc w:val="center"/>
              <w:rPr>
                <w:b/>
                <w:sz w:val="28"/>
                <w:szCs w:val="28"/>
              </w:rPr>
            </w:pPr>
            <w:r w:rsidRPr="00EA0ECD">
              <w:rPr>
                <w:b/>
                <w:sz w:val="28"/>
                <w:szCs w:val="28"/>
              </w:rPr>
              <w:t>PAVASARIS</w:t>
            </w:r>
          </w:p>
          <w:p w14:paraId="174C53A3" w14:textId="77777777" w:rsidR="00167875" w:rsidRDefault="00167875" w:rsidP="00167875">
            <w:pPr>
              <w:jc w:val="center"/>
              <w:rPr>
                <w:b/>
                <w:sz w:val="28"/>
                <w:szCs w:val="28"/>
              </w:rPr>
            </w:pPr>
          </w:p>
          <w:p w14:paraId="663163A3" w14:textId="77777777" w:rsidR="00167875" w:rsidRPr="00167875" w:rsidRDefault="00167875" w:rsidP="00167875">
            <w:pPr>
              <w:jc w:val="center"/>
              <w:rPr>
                <w:sz w:val="28"/>
                <w:szCs w:val="28"/>
              </w:rPr>
            </w:pPr>
            <w:r w:rsidRPr="00167875">
              <w:rPr>
                <w:sz w:val="28"/>
                <w:szCs w:val="28"/>
              </w:rPr>
              <w:t>100 g</w:t>
            </w:r>
          </w:p>
          <w:p w14:paraId="0FC852BD" w14:textId="77777777" w:rsidR="00167875" w:rsidRDefault="00167875" w:rsidP="00167875">
            <w:pPr>
              <w:jc w:val="center"/>
              <w:rPr>
                <w:b/>
                <w:sz w:val="28"/>
                <w:szCs w:val="28"/>
              </w:rPr>
            </w:pPr>
          </w:p>
          <w:p w14:paraId="131ACD11" w14:textId="77777777" w:rsidR="00167875" w:rsidRDefault="00167875" w:rsidP="00167875">
            <w:pPr>
              <w:jc w:val="center"/>
            </w:pPr>
          </w:p>
          <w:p w14:paraId="7161D9D6" w14:textId="77777777" w:rsidR="001149C5" w:rsidRPr="00EB2042" w:rsidRDefault="001149C5" w:rsidP="001149C5">
            <w:pPr>
              <w:rPr>
                <w:sz w:val="24"/>
                <w:szCs w:val="24"/>
              </w:rPr>
            </w:pPr>
          </w:p>
          <w:p w14:paraId="672F4569" w14:textId="77777777" w:rsidR="00EB2042" w:rsidRPr="00BB67D1" w:rsidRDefault="00EB2042" w:rsidP="001149C5">
            <w:pPr>
              <w:rPr>
                <w:sz w:val="24"/>
                <w:szCs w:val="24"/>
              </w:rPr>
            </w:pPr>
          </w:p>
          <w:p w14:paraId="51EECBF8" w14:textId="11FB3C2D" w:rsidR="001149C5" w:rsidRPr="00F86594" w:rsidRDefault="001149C5" w:rsidP="001149C5">
            <w:pPr>
              <w:rPr>
                <w:sz w:val="24"/>
                <w:szCs w:val="24"/>
              </w:rPr>
            </w:pPr>
            <w:r w:rsidRPr="00F86594">
              <w:rPr>
                <w:sz w:val="24"/>
                <w:szCs w:val="24"/>
              </w:rPr>
              <w:t xml:space="preserve">Tehnika: </w:t>
            </w:r>
            <w:r w:rsidR="00BB67D1">
              <w:rPr>
                <w:sz w:val="24"/>
                <w:szCs w:val="24"/>
              </w:rPr>
              <w:t>zīmējums (krāsains vai melnbalts),</w:t>
            </w:r>
            <w:r w:rsidR="00EB2042" w:rsidRPr="00F86594">
              <w:rPr>
                <w:sz w:val="24"/>
                <w:szCs w:val="24"/>
              </w:rPr>
              <w:t xml:space="preserve"> aplikācija</w:t>
            </w:r>
            <w:r w:rsidR="00EB2042">
              <w:rPr>
                <w:sz w:val="24"/>
                <w:szCs w:val="24"/>
              </w:rPr>
              <w:t xml:space="preserve"> no dotajiem materiāliem</w:t>
            </w:r>
            <w:r w:rsidR="00EB2042" w:rsidRPr="00F86594">
              <w:rPr>
                <w:sz w:val="24"/>
                <w:szCs w:val="24"/>
              </w:rPr>
              <w:t>.</w:t>
            </w:r>
          </w:p>
          <w:p w14:paraId="5113D238" w14:textId="77777777" w:rsidR="001149C5" w:rsidRDefault="001149C5" w:rsidP="00167875">
            <w:pPr>
              <w:jc w:val="center"/>
            </w:pPr>
          </w:p>
        </w:tc>
      </w:tr>
    </w:tbl>
    <w:p w14:paraId="10B06F3A" w14:textId="77777777" w:rsidR="006253AB" w:rsidRPr="00650E19" w:rsidRDefault="006253AB" w:rsidP="006253AB">
      <w:pPr>
        <w:rPr>
          <w:sz w:val="24"/>
          <w:szCs w:val="24"/>
        </w:rPr>
      </w:pPr>
    </w:p>
    <w:p w14:paraId="4ACFE62E" w14:textId="77777777" w:rsidR="00167875" w:rsidRDefault="00167875" w:rsidP="006253AB">
      <w:pPr>
        <w:rPr>
          <w:b/>
          <w:u w:val="single"/>
        </w:rPr>
      </w:pPr>
    </w:p>
    <w:p w14:paraId="5E0C0302" w14:textId="77777777" w:rsidR="0050109A" w:rsidRDefault="0050109A">
      <w:pPr>
        <w:rPr>
          <w:ins w:id="1" w:author="Kupca Ilze" w:date="2017-04-03T11:57:00Z"/>
          <w:b/>
          <w:sz w:val="24"/>
          <w:szCs w:val="24"/>
        </w:rPr>
      </w:pPr>
      <w:ins w:id="2" w:author="Kupca Ilze" w:date="2017-04-03T11:57:00Z">
        <w:r>
          <w:rPr>
            <w:b/>
            <w:sz w:val="24"/>
            <w:szCs w:val="24"/>
          </w:rPr>
          <w:br w:type="page"/>
        </w:r>
      </w:ins>
    </w:p>
    <w:p w14:paraId="24BE626E" w14:textId="77825536" w:rsidR="00394A61" w:rsidRPr="00167875" w:rsidRDefault="006B6550" w:rsidP="00394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Valsts k</w:t>
      </w:r>
      <w:r w:rsidR="00394A61" w:rsidRPr="00167875">
        <w:rPr>
          <w:b/>
          <w:sz w:val="24"/>
          <w:szCs w:val="24"/>
        </w:rPr>
        <w:t>onkursa uzdevums</w:t>
      </w:r>
    </w:p>
    <w:p w14:paraId="36D2E922" w14:textId="77777777" w:rsidR="00394A61" w:rsidRPr="00167875" w:rsidRDefault="00394A61" w:rsidP="00394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Vidēj</w:t>
      </w:r>
      <w:r w:rsidRPr="00167875">
        <w:rPr>
          <w:b/>
          <w:sz w:val="24"/>
          <w:szCs w:val="24"/>
        </w:rPr>
        <w:t>ā grupa</w:t>
      </w:r>
    </w:p>
    <w:p w14:paraId="544688A7" w14:textId="7B0EB3F2" w:rsidR="00394A61" w:rsidRPr="00167875" w:rsidRDefault="00394A61" w:rsidP="00394A61">
      <w:pPr>
        <w:rPr>
          <w:b/>
          <w:sz w:val="24"/>
          <w:szCs w:val="24"/>
        </w:rPr>
      </w:pPr>
      <w:r w:rsidRPr="00167875">
        <w:rPr>
          <w:b/>
          <w:sz w:val="24"/>
          <w:szCs w:val="24"/>
        </w:rPr>
        <w:t xml:space="preserve">Uzdevums: afišas un  </w:t>
      </w:r>
      <w:r w:rsidR="00A32CF3" w:rsidRPr="00167875">
        <w:rPr>
          <w:b/>
          <w:sz w:val="24"/>
          <w:szCs w:val="24"/>
        </w:rPr>
        <w:t xml:space="preserve">grafikas dizaina  </w:t>
      </w:r>
      <w:r w:rsidRPr="00167875">
        <w:rPr>
          <w:b/>
          <w:sz w:val="24"/>
          <w:szCs w:val="24"/>
        </w:rPr>
        <w:t>izstrāde</w:t>
      </w:r>
      <w:r w:rsidR="00A32CF3" w:rsidRPr="00A32CF3">
        <w:rPr>
          <w:b/>
          <w:sz w:val="24"/>
          <w:szCs w:val="24"/>
        </w:rPr>
        <w:t xml:space="preserve"> </w:t>
      </w:r>
      <w:r w:rsidR="00A32CF3" w:rsidRPr="00167875">
        <w:rPr>
          <w:b/>
          <w:sz w:val="24"/>
          <w:szCs w:val="24"/>
        </w:rPr>
        <w:t>suvenīra</w:t>
      </w:r>
      <w:r w:rsidR="00A32CF3">
        <w:rPr>
          <w:b/>
          <w:sz w:val="24"/>
          <w:szCs w:val="24"/>
        </w:rPr>
        <w:t>m</w:t>
      </w:r>
      <w:r w:rsidRPr="00167875">
        <w:rPr>
          <w:b/>
          <w:sz w:val="24"/>
          <w:szCs w:val="24"/>
        </w:rPr>
        <w:t>.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394A61" w:rsidRPr="00167875" w14:paraId="65873F1D" w14:textId="77777777" w:rsidTr="00FD42DC">
        <w:tc>
          <w:tcPr>
            <w:tcW w:w="5529" w:type="dxa"/>
          </w:tcPr>
          <w:p w14:paraId="30F55D90" w14:textId="502DD58F" w:rsidR="00394A61" w:rsidRPr="00A32CF3" w:rsidRDefault="00394A61" w:rsidP="00A32CF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A32CF3">
              <w:rPr>
                <w:sz w:val="24"/>
                <w:szCs w:val="24"/>
              </w:rPr>
              <w:t>AFIŠA</w:t>
            </w:r>
          </w:p>
        </w:tc>
        <w:tc>
          <w:tcPr>
            <w:tcW w:w="4536" w:type="dxa"/>
          </w:tcPr>
          <w:p w14:paraId="5013308F" w14:textId="17F937FC" w:rsidR="00394A61" w:rsidRPr="006C1AE3" w:rsidRDefault="006B6550" w:rsidP="00A32CF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6C1AE3">
              <w:rPr>
                <w:sz w:val="24"/>
                <w:szCs w:val="24"/>
              </w:rPr>
              <w:t xml:space="preserve">GRAFIKAS DIZAINS SUVENĪRAM </w:t>
            </w:r>
          </w:p>
          <w:p w14:paraId="0B3AB039" w14:textId="77777777" w:rsidR="00394A61" w:rsidRPr="00167875" w:rsidRDefault="00394A61" w:rsidP="00F34F4F">
            <w:pPr>
              <w:jc w:val="center"/>
              <w:rPr>
                <w:sz w:val="24"/>
                <w:szCs w:val="24"/>
              </w:rPr>
            </w:pPr>
          </w:p>
        </w:tc>
      </w:tr>
      <w:tr w:rsidR="00394A61" w:rsidRPr="00167875" w14:paraId="37D3E4C1" w14:textId="77777777" w:rsidTr="00FD42DC">
        <w:tc>
          <w:tcPr>
            <w:tcW w:w="5529" w:type="dxa"/>
          </w:tcPr>
          <w:p w14:paraId="108D3586" w14:textId="616332EB" w:rsidR="00394A61" w:rsidRPr="00EA0ECD" w:rsidRDefault="00394A61" w:rsidP="00394A61">
            <w:pPr>
              <w:pStyle w:val="ListParagraph"/>
              <w:tabs>
                <w:tab w:val="left" w:pos="417"/>
              </w:tabs>
              <w:ind w:left="-8"/>
              <w:rPr>
                <w:b/>
                <w:sz w:val="24"/>
                <w:szCs w:val="24"/>
              </w:rPr>
            </w:pPr>
            <w:r w:rsidRPr="00EA0ECD">
              <w:rPr>
                <w:b/>
                <w:sz w:val="24"/>
                <w:szCs w:val="24"/>
              </w:rPr>
              <w:t xml:space="preserve">Veido </w:t>
            </w:r>
            <w:r w:rsidR="005107AB">
              <w:rPr>
                <w:b/>
                <w:sz w:val="24"/>
                <w:szCs w:val="24"/>
              </w:rPr>
              <w:t>afiš</w:t>
            </w:r>
            <w:r w:rsidR="005107AB" w:rsidRPr="00EA0ECD">
              <w:rPr>
                <w:b/>
                <w:sz w:val="24"/>
                <w:szCs w:val="24"/>
              </w:rPr>
              <w:t>u</w:t>
            </w:r>
            <w:r w:rsidRPr="00EA0E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Latvijas </w:t>
            </w:r>
            <w:r w:rsidRPr="00EA0ECD">
              <w:rPr>
                <w:b/>
                <w:sz w:val="24"/>
                <w:szCs w:val="24"/>
              </w:rPr>
              <w:t>mākslas skol</w:t>
            </w:r>
            <w:r>
              <w:rPr>
                <w:b/>
                <w:sz w:val="24"/>
                <w:szCs w:val="24"/>
              </w:rPr>
              <w:t xml:space="preserve">u </w:t>
            </w:r>
            <w:r w:rsidRPr="00EA0ECD">
              <w:rPr>
                <w:b/>
                <w:sz w:val="24"/>
                <w:szCs w:val="24"/>
              </w:rPr>
              <w:t>audzēkņu</w:t>
            </w:r>
            <w:r>
              <w:rPr>
                <w:b/>
                <w:sz w:val="24"/>
                <w:szCs w:val="24"/>
              </w:rPr>
              <w:t xml:space="preserve"> valsts konkursa </w:t>
            </w:r>
            <w:r w:rsidRPr="00EA0ECD">
              <w:rPr>
                <w:b/>
                <w:sz w:val="24"/>
                <w:szCs w:val="24"/>
              </w:rPr>
              <w:t xml:space="preserve">darbu izstādei, kas notiks </w:t>
            </w:r>
            <w:r>
              <w:rPr>
                <w:b/>
                <w:sz w:val="24"/>
                <w:szCs w:val="24"/>
              </w:rPr>
              <w:t>Madonā aprīlī</w:t>
            </w:r>
            <w:r w:rsidRPr="00EA0ECD">
              <w:rPr>
                <w:b/>
                <w:sz w:val="24"/>
                <w:szCs w:val="24"/>
              </w:rPr>
              <w:t>!</w:t>
            </w:r>
          </w:p>
          <w:p w14:paraId="144AFE12" w14:textId="77777777" w:rsidR="00394A61" w:rsidRPr="001149C5" w:rsidRDefault="00394A61" w:rsidP="00394A61">
            <w:pPr>
              <w:rPr>
                <w:b/>
                <w:sz w:val="16"/>
                <w:szCs w:val="16"/>
              </w:rPr>
            </w:pPr>
          </w:p>
          <w:p w14:paraId="1C01A859" w14:textId="77777777" w:rsidR="00B67368" w:rsidRPr="00A32CF3" w:rsidRDefault="00B67368" w:rsidP="00394A61">
            <w:pPr>
              <w:rPr>
                <w:sz w:val="24"/>
                <w:szCs w:val="24"/>
              </w:rPr>
            </w:pPr>
            <w:r w:rsidRPr="00A32CF3">
              <w:rPr>
                <w:sz w:val="24"/>
                <w:szCs w:val="24"/>
              </w:rPr>
              <w:t xml:space="preserve">Izstādē tiks izstādīti valsts konkursa II kārtas mākslas skolu audzēkņu konkursa darbi – iesaiņojumi konfektēm, </w:t>
            </w:r>
            <w:proofErr w:type="spellStart"/>
            <w:r w:rsidRPr="00A32CF3">
              <w:rPr>
                <w:sz w:val="24"/>
                <w:szCs w:val="24"/>
              </w:rPr>
              <w:t>smūtijiem</w:t>
            </w:r>
            <w:proofErr w:type="spellEnd"/>
            <w:r w:rsidRPr="00A32CF3">
              <w:rPr>
                <w:sz w:val="24"/>
                <w:szCs w:val="24"/>
              </w:rPr>
              <w:t xml:space="preserve"> un veselīgiem našķiem</w:t>
            </w:r>
            <w:r w:rsidR="00DF0922" w:rsidRPr="00A32CF3">
              <w:rPr>
                <w:sz w:val="24"/>
                <w:szCs w:val="24"/>
              </w:rPr>
              <w:t>.</w:t>
            </w:r>
            <w:r w:rsidRPr="00A32CF3">
              <w:rPr>
                <w:sz w:val="24"/>
                <w:szCs w:val="24"/>
              </w:rPr>
              <w:t xml:space="preserve"> </w:t>
            </w:r>
          </w:p>
          <w:p w14:paraId="06A40D77" w14:textId="77777777" w:rsidR="00B67368" w:rsidRPr="001149C5" w:rsidRDefault="00B67368" w:rsidP="00394A61">
            <w:pPr>
              <w:rPr>
                <w:b/>
                <w:sz w:val="16"/>
                <w:szCs w:val="16"/>
              </w:rPr>
            </w:pPr>
          </w:p>
          <w:p w14:paraId="5EA54B5F" w14:textId="77777777" w:rsidR="00DF0922" w:rsidRPr="006B6550" w:rsidRDefault="00DF0922" w:rsidP="00DF0922">
            <w:pPr>
              <w:rPr>
                <w:b/>
                <w:sz w:val="24"/>
                <w:szCs w:val="24"/>
              </w:rPr>
            </w:pPr>
            <w:r w:rsidRPr="006B6550">
              <w:rPr>
                <w:b/>
                <w:sz w:val="24"/>
                <w:szCs w:val="24"/>
              </w:rPr>
              <w:t xml:space="preserve">Veido </w:t>
            </w:r>
            <w:r w:rsidR="005107AB">
              <w:rPr>
                <w:b/>
                <w:sz w:val="24"/>
                <w:szCs w:val="24"/>
              </w:rPr>
              <w:t>afiš</w:t>
            </w:r>
            <w:r w:rsidR="005107AB" w:rsidRPr="00EA0ECD">
              <w:rPr>
                <w:b/>
                <w:sz w:val="24"/>
                <w:szCs w:val="24"/>
              </w:rPr>
              <w:t xml:space="preserve">u </w:t>
            </w:r>
            <w:r w:rsidRPr="006B6550">
              <w:rPr>
                <w:b/>
                <w:sz w:val="24"/>
                <w:szCs w:val="24"/>
              </w:rPr>
              <w:t>tā, lai:</w:t>
            </w:r>
          </w:p>
          <w:p w14:paraId="06495DBF" w14:textId="77777777" w:rsidR="00DF0922" w:rsidRPr="006B6550" w:rsidRDefault="00DF0922" w:rsidP="00DF092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B6550">
              <w:rPr>
                <w:b/>
                <w:sz w:val="24"/>
                <w:szCs w:val="24"/>
              </w:rPr>
              <w:t>teksti ir saskatāmi no attāluma;</w:t>
            </w:r>
          </w:p>
          <w:p w14:paraId="479E20E2" w14:textId="77777777" w:rsidR="00DF0922" w:rsidRPr="006B6550" w:rsidRDefault="00DF0922" w:rsidP="00DF092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B6550">
              <w:rPr>
                <w:b/>
                <w:sz w:val="24"/>
                <w:szCs w:val="24"/>
              </w:rPr>
              <w:t>plakāta dizaina risinājums ir at</w:t>
            </w:r>
            <w:r w:rsidR="006B6550">
              <w:rPr>
                <w:b/>
                <w:sz w:val="24"/>
                <w:szCs w:val="24"/>
              </w:rPr>
              <w:t>bilstošs izstādes tēmai!</w:t>
            </w:r>
          </w:p>
          <w:p w14:paraId="1860564B" w14:textId="77777777" w:rsidR="00394A61" w:rsidRPr="00EA0ECD" w:rsidRDefault="00394A61" w:rsidP="00394A61">
            <w:pPr>
              <w:rPr>
                <w:b/>
                <w:sz w:val="24"/>
                <w:szCs w:val="24"/>
              </w:rPr>
            </w:pPr>
          </w:p>
          <w:p w14:paraId="42DB4D11" w14:textId="77777777" w:rsidR="00394A61" w:rsidRDefault="00394A61" w:rsidP="00394A61">
            <w:pPr>
              <w:rPr>
                <w:b/>
                <w:sz w:val="24"/>
                <w:szCs w:val="24"/>
              </w:rPr>
            </w:pPr>
            <w:r w:rsidRPr="00EA0ECD">
              <w:rPr>
                <w:b/>
                <w:sz w:val="24"/>
                <w:szCs w:val="24"/>
              </w:rPr>
              <w:t xml:space="preserve">Papildini </w:t>
            </w:r>
            <w:r w:rsidR="005107AB">
              <w:rPr>
                <w:b/>
                <w:sz w:val="24"/>
                <w:szCs w:val="24"/>
              </w:rPr>
              <w:t>afiš</w:t>
            </w:r>
            <w:r w:rsidR="005107AB" w:rsidRPr="00EA0ECD">
              <w:rPr>
                <w:b/>
                <w:sz w:val="24"/>
                <w:szCs w:val="24"/>
              </w:rPr>
              <w:t>u</w:t>
            </w:r>
            <w:r w:rsidRPr="00EA0ECD">
              <w:rPr>
                <w:b/>
                <w:sz w:val="24"/>
                <w:szCs w:val="24"/>
              </w:rPr>
              <w:t xml:space="preserve"> ar zīmējumiem atbilstoši izstādes tēmai!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2286C80" w14:textId="77777777" w:rsidR="00394A61" w:rsidRPr="001149C5" w:rsidRDefault="00394A61" w:rsidP="00394A61">
            <w:pPr>
              <w:rPr>
                <w:b/>
                <w:sz w:val="16"/>
                <w:szCs w:val="16"/>
              </w:rPr>
            </w:pPr>
          </w:p>
          <w:p w14:paraId="13D756D9" w14:textId="77777777" w:rsidR="00394A61" w:rsidRDefault="006B6550" w:rsidP="00394A61">
            <w:pPr>
              <w:rPr>
                <w:u w:val="single"/>
              </w:rPr>
            </w:pPr>
            <w:r w:rsidRPr="00EA0ECD">
              <w:rPr>
                <w:sz w:val="24"/>
                <w:szCs w:val="24"/>
              </w:rPr>
              <w:t>Uz afišas raksta</w:t>
            </w:r>
            <w:r>
              <w:rPr>
                <w:sz w:val="24"/>
                <w:szCs w:val="24"/>
              </w:rPr>
              <w:t xml:space="preserve"> virsrakstu, apakšvirsrakstu, informāciju par izstādi:</w:t>
            </w:r>
          </w:p>
          <w:p w14:paraId="472B8F7C" w14:textId="77777777" w:rsidR="00394A61" w:rsidRPr="00167875" w:rsidRDefault="00394A61" w:rsidP="006B6550">
            <w:pPr>
              <w:rPr>
                <w:b/>
                <w:sz w:val="20"/>
                <w:szCs w:val="20"/>
              </w:rPr>
            </w:pPr>
          </w:p>
          <w:p w14:paraId="6D2C5AEA" w14:textId="77777777" w:rsidR="006B6550" w:rsidRDefault="006B6550" w:rsidP="006B6550">
            <w:pPr>
              <w:jc w:val="center"/>
              <w:rPr>
                <w:b/>
                <w:sz w:val="28"/>
                <w:szCs w:val="28"/>
              </w:rPr>
            </w:pPr>
            <w:r w:rsidRPr="006B6550">
              <w:rPr>
                <w:b/>
                <w:sz w:val="28"/>
                <w:szCs w:val="28"/>
              </w:rPr>
              <w:t>VISI KOPĀ</w:t>
            </w:r>
          </w:p>
          <w:p w14:paraId="59A8BF2A" w14:textId="77777777" w:rsidR="006B6550" w:rsidRPr="001149C5" w:rsidRDefault="006B6550" w:rsidP="006B6550">
            <w:pPr>
              <w:jc w:val="center"/>
              <w:rPr>
                <w:b/>
                <w:sz w:val="16"/>
                <w:szCs w:val="16"/>
              </w:rPr>
            </w:pPr>
          </w:p>
          <w:p w14:paraId="39BA8759" w14:textId="77777777" w:rsidR="006B6550" w:rsidRPr="006B6550" w:rsidRDefault="006B6550" w:rsidP="006B6550">
            <w:pPr>
              <w:jc w:val="center"/>
              <w:rPr>
                <w:b/>
                <w:sz w:val="24"/>
                <w:szCs w:val="24"/>
              </w:rPr>
            </w:pPr>
            <w:r w:rsidRPr="006B6550">
              <w:rPr>
                <w:b/>
                <w:sz w:val="24"/>
                <w:szCs w:val="24"/>
              </w:rPr>
              <w:t>Latvijas mākslas skolu valsts konkursa audzēkņu darbu izstāde</w:t>
            </w:r>
          </w:p>
          <w:p w14:paraId="43E73A0C" w14:textId="77777777" w:rsidR="006B6550" w:rsidRDefault="006B6550" w:rsidP="006B6550">
            <w:pPr>
              <w:rPr>
                <w:u w:val="single"/>
              </w:rPr>
            </w:pPr>
          </w:p>
          <w:p w14:paraId="18AABA99" w14:textId="77777777" w:rsidR="006B6550" w:rsidRPr="00EA0ECD" w:rsidRDefault="006B6550" w:rsidP="006B6550">
            <w:pPr>
              <w:jc w:val="center"/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>2017.GADA 18.APRĪLIS – 13.MAIJS</w:t>
            </w:r>
          </w:p>
          <w:p w14:paraId="68C54A0F" w14:textId="77777777" w:rsidR="006B6550" w:rsidRDefault="006B6550" w:rsidP="006B6550">
            <w:pPr>
              <w:rPr>
                <w:u w:val="single"/>
              </w:rPr>
            </w:pPr>
          </w:p>
          <w:p w14:paraId="73B7106A" w14:textId="77777777" w:rsidR="006B6550" w:rsidRPr="00650E19" w:rsidRDefault="006B6550" w:rsidP="006B6550">
            <w:pPr>
              <w:rPr>
                <w:b/>
                <w:sz w:val="24"/>
                <w:szCs w:val="24"/>
              </w:rPr>
            </w:pPr>
            <w:r w:rsidRPr="00650E19">
              <w:rPr>
                <w:b/>
                <w:sz w:val="24"/>
                <w:szCs w:val="24"/>
              </w:rPr>
              <w:t>Madonas Novadpētniecības un mākslas muzejā</w:t>
            </w:r>
          </w:p>
          <w:p w14:paraId="50FDB316" w14:textId="77777777" w:rsidR="006B6550" w:rsidRPr="00650E19" w:rsidRDefault="006B6550" w:rsidP="006B6550">
            <w:pPr>
              <w:rPr>
                <w:b/>
                <w:sz w:val="24"/>
                <w:szCs w:val="24"/>
              </w:rPr>
            </w:pPr>
          </w:p>
          <w:p w14:paraId="2FCC2125" w14:textId="77777777" w:rsidR="006B6550" w:rsidRPr="00650E19" w:rsidRDefault="006B6550" w:rsidP="006B6550">
            <w:pPr>
              <w:rPr>
                <w:b/>
                <w:sz w:val="24"/>
                <w:szCs w:val="24"/>
              </w:rPr>
            </w:pPr>
            <w:r w:rsidRPr="00650E19">
              <w:rPr>
                <w:b/>
                <w:sz w:val="24"/>
                <w:szCs w:val="24"/>
              </w:rPr>
              <w:t>Skolas ielā 12, Madonā</w:t>
            </w:r>
          </w:p>
          <w:p w14:paraId="45204D3A" w14:textId="77777777" w:rsidR="006B6550" w:rsidRPr="00650E19" w:rsidRDefault="006B6550" w:rsidP="006B6550">
            <w:pPr>
              <w:rPr>
                <w:sz w:val="24"/>
                <w:szCs w:val="24"/>
              </w:rPr>
            </w:pPr>
          </w:p>
          <w:p w14:paraId="033F7A2C" w14:textId="77777777" w:rsidR="006B6550" w:rsidRPr="00650E19" w:rsidRDefault="006B6550" w:rsidP="006B6550">
            <w:pPr>
              <w:rPr>
                <w:sz w:val="24"/>
                <w:szCs w:val="24"/>
              </w:rPr>
            </w:pPr>
            <w:r w:rsidRPr="00650E19">
              <w:rPr>
                <w:sz w:val="24"/>
                <w:szCs w:val="24"/>
              </w:rPr>
              <w:t>Izstādes darba laiki:</w:t>
            </w:r>
          </w:p>
          <w:p w14:paraId="353EA421" w14:textId="6F01DC55" w:rsidR="006B6550" w:rsidRPr="00650E19" w:rsidRDefault="006B6550" w:rsidP="006B6550">
            <w:pPr>
              <w:ind w:left="284"/>
              <w:rPr>
                <w:sz w:val="24"/>
                <w:szCs w:val="24"/>
              </w:rPr>
            </w:pPr>
            <w:r w:rsidRPr="00650E19">
              <w:rPr>
                <w:sz w:val="24"/>
                <w:szCs w:val="24"/>
              </w:rPr>
              <w:t>Darba dienās 10.00 - 17.00</w:t>
            </w:r>
            <w:r w:rsidRPr="00650E19">
              <w:rPr>
                <w:sz w:val="24"/>
                <w:szCs w:val="24"/>
              </w:rPr>
              <w:br/>
              <w:t>Sestdi</w:t>
            </w:r>
            <w:r w:rsidR="00BB67D1">
              <w:rPr>
                <w:sz w:val="24"/>
                <w:szCs w:val="24"/>
              </w:rPr>
              <w:t>enās, svētdienās  10.00 - 16.00</w:t>
            </w:r>
            <w:r w:rsidRPr="00650E19">
              <w:rPr>
                <w:sz w:val="24"/>
                <w:szCs w:val="24"/>
              </w:rPr>
              <w:br/>
              <w:t>Pirmdiena – brīvdiena</w:t>
            </w:r>
          </w:p>
          <w:p w14:paraId="3F2B5E08" w14:textId="77777777" w:rsidR="00394A61" w:rsidRPr="001149C5" w:rsidRDefault="00394A61" w:rsidP="00F34F4F">
            <w:pPr>
              <w:jc w:val="center"/>
              <w:rPr>
                <w:sz w:val="16"/>
                <w:szCs w:val="16"/>
              </w:rPr>
            </w:pPr>
          </w:p>
          <w:p w14:paraId="022C3282" w14:textId="65891983" w:rsidR="00A32CF3" w:rsidRPr="00F86594" w:rsidRDefault="00A32CF3" w:rsidP="00A32CF3">
            <w:pPr>
              <w:rPr>
                <w:sz w:val="24"/>
                <w:szCs w:val="24"/>
              </w:rPr>
            </w:pPr>
            <w:r w:rsidRPr="00F86594">
              <w:rPr>
                <w:sz w:val="24"/>
                <w:szCs w:val="24"/>
              </w:rPr>
              <w:t>Tehnika: zīmējums</w:t>
            </w:r>
            <w:r w:rsidR="00BB67D1">
              <w:rPr>
                <w:sz w:val="24"/>
                <w:szCs w:val="24"/>
              </w:rPr>
              <w:t xml:space="preserve"> (krāsains vai melnbalts)</w:t>
            </w:r>
            <w:r w:rsidRPr="00F86594">
              <w:rPr>
                <w:sz w:val="24"/>
                <w:szCs w:val="24"/>
              </w:rPr>
              <w:t>, aplikācija</w:t>
            </w:r>
            <w:r>
              <w:rPr>
                <w:sz w:val="24"/>
                <w:szCs w:val="24"/>
              </w:rPr>
              <w:t xml:space="preserve"> no dotajiem materiāliem</w:t>
            </w:r>
            <w:r w:rsidRPr="00F86594">
              <w:rPr>
                <w:sz w:val="24"/>
                <w:szCs w:val="24"/>
              </w:rPr>
              <w:t>.</w:t>
            </w:r>
          </w:p>
          <w:p w14:paraId="7DC333CA" w14:textId="06CD0457" w:rsidR="00B25CD4" w:rsidRPr="00167875" w:rsidRDefault="00B25CD4" w:rsidP="001149C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4A6D93F" w14:textId="77777777" w:rsidR="006B6550" w:rsidRPr="006B6550" w:rsidRDefault="006B6550" w:rsidP="006B6550">
            <w:pPr>
              <w:rPr>
                <w:b/>
                <w:sz w:val="24"/>
                <w:szCs w:val="24"/>
              </w:rPr>
            </w:pPr>
            <w:r w:rsidRPr="006B6550">
              <w:rPr>
                <w:b/>
                <w:sz w:val="24"/>
                <w:szCs w:val="24"/>
              </w:rPr>
              <w:t>Izveido grafikas dizainu izstādes VISI KOPĀ reklāmas suvenīram – zīmulim.</w:t>
            </w:r>
          </w:p>
          <w:p w14:paraId="4FE9324F" w14:textId="77777777" w:rsidR="006B6550" w:rsidRPr="001149C5" w:rsidRDefault="006B6550" w:rsidP="006B6550">
            <w:pPr>
              <w:rPr>
                <w:sz w:val="16"/>
                <w:szCs w:val="16"/>
              </w:rPr>
            </w:pPr>
          </w:p>
          <w:p w14:paraId="403BD42B" w14:textId="4B311241" w:rsidR="006B6550" w:rsidRPr="00A32CF3" w:rsidRDefault="006B6550" w:rsidP="006B6550">
            <w:pPr>
              <w:rPr>
                <w:sz w:val="24"/>
                <w:szCs w:val="24"/>
              </w:rPr>
            </w:pPr>
            <w:r w:rsidRPr="00A32CF3">
              <w:rPr>
                <w:sz w:val="24"/>
                <w:szCs w:val="24"/>
              </w:rPr>
              <w:t xml:space="preserve">Suvenīrs paredzēts izstādes VISI KOPĀ viesiem. </w:t>
            </w:r>
          </w:p>
          <w:p w14:paraId="52475CCC" w14:textId="77777777" w:rsidR="006B6550" w:rsidRPr="001149C5" w:rsidRDefault="006B6550" w:rsidP="006B6550">
            <w:pPr>
              <w:rPr>
                <w:sz w:val="16"/>
                <w:szCs w:val="16"/>
              </w:rPr>
            </w:pPr>
          </w:p>
          <w:p w14:paraId="16BFDC86" w14:textId="77777777" w:rsidR="005107AB" w:rsidRPr="006B6550" w:rsidRDefault="005107AB" w:rsidP="005107AB">
            <w:pPr>
              <w:rPr>
                <w:b/>
                <w:sz w:val="24"/>
                <w:szCs w:val="24"/>
              </w:rPr>
            </w:pPr>
            <w:r w:rsidRPr="006B6550">
              <w:rPr>
                <w:b/>
                <w:sz w:val="24"/>
                <w:szCs w:val="24"/>
              </w:rPr>
              <w:t xml:space="preserve">Veido </w:t>
            </w:r>
            <w:r>
              <w:rPr>
                <w:b/>
                <w:sz w:val="24"/>
                <w:szCs w:val="24"/>
              </w:rPr>
              <w:t>grafikas dizainu zīmulim</w:t>
            </w:r>
            <w:r w:rsidRPr="00EA0ECD">
              <w:rPr>
                <w:b/>
                <w:sz w:val="24"/>
                <w:szCs w:val="24"/>
              </w:rPr>
              <w:t xml:space="preserve"> </w:t>
            </w:r>
            <w:r w:rsidRPr="006B6550">
              <w:rPr>
                <w:b/>
                <w:sz w:val="24"/>
                <w:szCs w:val="24"/>
              </w:rPr>
              <w:t>tā, lai:</w:t>
            </w:r>
          </w:p>
          <w:p w14:paraId="597BAF0F" w14:textId="77777777" w:rsidR="005107AB" w:rsidRPr="006B6550" w:rsidRDefault="005107AB" w:rsidP="005107A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teksts</w:t>
            </w:r>
            <w:r w:rsidRPr="006B6550">
              <w:rPr>
                <w:b/>
                <w:sz w:val="24"/>
                <w:szCs w:val="24"/>
              </w:rPr>
              <w:t xml:space="preserve"> ir </w:t>
            </w:r>
            <w:r>
              <w:rPr>
                <w:b/>
                <w:sz w:val="24"/>
                <w:szCs w:val="24"/>
              </w:rPr>
              <w:t>salasāms;</w:t>
            </w:r>
          </w:p>
          <w:p w14:paraId="78F7BCFE" w14:textId="77777777" w:rsidR="005107AB" w:rsidRDefault="005107AB" w:rsidP="005107A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grafikas</w:t>
            </w:r>
            <w:r w:rsidRPr="006B6550">
              <w:rPr>
                <w:b/>
                <w:sz w:val="24"/>
                <w:szCs w:val="24"/>
              </w:rPr>
              <w:t xml:space="preserve"> dizaina risinājums ir </w:t>
            </w:r>
            <w:r w:rsidR="0034666A" w:rsidRPr="00167875">
              <w:rPr>
                <w:b/>
                <w:sz w:val="24"/>
                <w:szCs w:val="24"/>
              </w:rPr>
              <w:t xml:space="preserve">saskanīgs ar izstādes </w:t>
            </w:r>
            <w:r w:rsidR="0034666A">
              <w:rPr>
                <w:b/>
                <w:sz w:val="24"/>
                <w:szCs w:val="24"/>
              </w:rPr>
              <w:t>afišas</w:t>
            </w:r>
            <w:r w:rsidR="0034666A" w:rsidRPr="00167875">
              <w:rPr>
                <w:b/>
                <w:sz w:val="24"/>
                <w:szCs w:val="24"/>
              </w:rPr>
              <w:t xml:space="preserve"> dizainu</w:t>
            </w:r>
            <w:r w:rsidR="0034666A">
              <w:rPr>
                <w:b/>
                <w:sz w:val="24"/>
                <w:szCs w:val="24"/>
              </w:rPr>
              <w:t>!</w:t>
            </w:r>
          </w:p>
          <w:p w14:paraId="749A61D7" w14:textId="77777777" w:rsidR="00A32CF3" w:rsidRDefault="00A32CF3" w:rsidP="00742291">
            <w:pPr>
              <w:rPr>
                <w:b/>
                <w:color w:val="FF0000"/>
                <w:sz w:val="24"/>
                <w:szCs w:val="24"/>
              </w:rPr>
            </w:pPr>
          </w:p>
          <w:p w14:paraId="531A67B7" w14:textId="77777777" w:rsidR="00742291" w:rsidRPr="00A32CF3" w:rsidRDefault="00742291" w:rsidP="00742291">
            <w:pPr>
              <w:rPr>
                <w:b/>
                <w:sz w:val="28"/>
                <w:szCs w:val="28"/>
              </w:rPr>
            </w:pPr>
            <w:r w:rsidRPr="00A32CF3">
              <w:rPr>
                <w:b/>
                <w:sz w:val="24"/>
                <w:szCs w:val="24"/>
              </w:rPr>
              <w:t xml:space="preserve">Teksts uz zīmuļa: </w:t>
            </w:r>
            <w:r w:rsidRPr="00A32CF3">
              <w:rPr>
                <w:b/>
                <w:sz w:val="28"/>
                <w:szCs w:val="28"/>
              </w:rPr>
              <w:t>VISI KOPĀ</w:t>
            </w:r>
          </w:p>
          <w:p w14:paraId="3709B2AB" w14:textId="77777777" w:rsidR="00742291" w:rsidRPr="00742291" w:rsidRDefault="00742291" w:rsidP="00742291">
            <w:pPr>
              <w:rPr>
                <w:b/>
                <w:sz w:val="24"/>
                <w:szCs w:val="24"/>
              </w:rPr>
            </w:pPr>
          </w:p>
          <w:p w14:paraId="0A182623" w14:textId="3126A4F4" w:rsidR="005107AB" w:rsidRPr="00A32CF3" w:rsidRDefault="00086878" w:rsidP="006B6550">
            <w:pPr>
              <w:rPr>
                <w:b/>
                <w:sz w:val="24"/>
                <w:szCs w:val="24"/>
              </w:rPr>
            </w:pPr>
            <w:r w:rsidRPr="00A32CF3">
              <w:rPr>
                <w:b/>
                <w:sz w:val="24"/>
                <w:szCs w:val="24"/>
              </w:rPr>
              <w:t>Iz</w:t>
            </w:r>
            <w:r w:rsidR="00FD42DC" w:rsidRPr="00A32CF3">
              <w:rPr>
                <w:b/>
                <w:sz w:val="24"/>
                <w:szCs w:val="24"/>
              </w:rPr>
              <w:t xml:space="preserve">strādā divus </w:t>
            </w:r>
            <w:r w:rsidR="00742291" w:rsidRPr="00A32CF3">
              <w:rPr>
                <w:b/>
                <w:sz w:val="24"/>
                <w:szCs w:val="24"/>
              </w:rPr>
              <w:t xml:space="preserve">zīmuļa grafikas dizaina </w:t>
            </w:r>
            <w:r w:rsidR="00FD42DC" w:rsidRPr="00A32CF3">
              <w:rPr>
                <w:b/>
                <w:sz w:val="24"/>
                <w:szCs w:val="24"/>
              </w:rPr>
              <w:t>variantus</w:t>
            </w:r>
            <w:r w:rsidR="00A32CF3" w:rsidRPr="00A32CF3">
              <w:rPr>
                <w:b/>
                <w:sz w:val="24"/>
                <w:szCs w:val="24"/>
              </w:rPr>
              <w:t>!</w:t>
            </w:r>
            <w:r w:rsidR="00E767AC" w:rsidRPr="00A32CF3">
              <w:rPr>
                <w:b/>
                <w:sz w:val="24"/>
                <w:szCs w:val="24"/>
              </w:rPr>
              <w:t xml:space="preserve"> </w:t>
            </w:r>
            <w:r w:rsidR="00A32CF3" w:rsidRPr="00A32CF3">
              <w:rPr>
                <w:b/>
                <w:sz w:val="24"/>
                <w:szCs w:val="24"/>
              </w:rPr>
              <w:t>Pēc vajadzības papildini tekstu ar zīmējumiem.</w:t>
            </w:r>
          </w:p>
          <w:p w14:paraId="5B7BC24A" w14:textId="77777777" w:rsidR="005107AB" w:rsidRPr="001149C5" w:rsidRDefault="005107AB" w:rsidP="006B6550">
            <w:pPr>
              <w:rPr>
                <w:b/>
                <w:sz w:val="16"/>
                <w:szCs w:val="16"/>
              </w:rPr>
            </w:pPr>
          </w:p>
          <w:p w14:paraId="70253548" w14:textId="77777777" w:rsidR="00E767AC" w:rsidRPr="001149C5" w:rsidRDefault="00E767AC" w:rsidP="005107AB">
            <w:pPr>
              <w:rPr>
                <w:sz w:val="16"/>
                <w:szCs w:val="16"/>
                <w:highlight w:val="yellow"/>
              </w:rPr>
            </w:pPr>
          </w:p>
          <w:p w14:paraId="5E7A0A3C" w14:textId="5651F0AB" w:rsidR="00F86594" w:rsidRDefault="0034666A" w:rsidP="00F86594">
            <w:pPr>
              <w:spacing w:line="276" w:lineRule="auto"/>
              <w:rPr>
                <w:b/>
                <w:sz w:val="24"/>
                <w:szCs w:val="24"/>
              </w:rPr>
            </w:pPr>
            <w:r w:rsidRPr="00F86594">
              <w:rPr>
                <w:sz w:val="24"/>
                <w:szCs w:val="24"/>
              </w:rPr>
              <w:t xml:space="preserve">Lai labāk </w:t>
            </w:r>
            <w:r w:rsidR="00E767AC" w:rsidRPr="00F86594">
              <w:rPr>
                <w:sz w:val="24"/>
                <w:szCs w:val="24"/>
              </w:rPr>
              <w:t>iz</w:t>
            </w:r>
            <w:r w:rsidRPr="00F86594">
              <w:rPr>
                <w:sz w:val="24"/>
                <w:szCs w:val="24"/>
              </w:rPr>
              <w:t>prastu</w:t>
            </w:r>
            <w:r w:rsidR="00E767AC" w:rsidRPr="00F86594">
              <w:rPr>
                <w:sz w:val="24"/>
                <w:szCs w:val="24"/>
              </w:rPr>
              <w:t xml:space="preserve"> kā grafikas dizains</w:t>
            </w:r>
            <w:proofErr w:type="gramStart"/>
            <w:r w:rsidR="00E767AC" w:rsidRPr="00F86594">
              <w:rPr>
                <w:sz w:val="24"/>
                <w:szCs w:val="24"/>
              </w:rPr>
              <w:t xml:space="preserve"> </w:t>
            </w:r>
            <w:r w:rsidR="005107AB" w:rsidRPr="00F86594">
              <w:rPr>
                <w:sz w:val="24"/>
                <w:szCs w:val="24"/>
              </w:rPr>
              <w:t xml:space="preserve"> </w:t>
            </w:r>
            <w:proofErr w:type="gramEnd"/>
            <w:r w:rsidR="00B25CD4">
              <w:rPr>
                <w:sz w:val="24"/>
                <w:szCs w:val="24"/>
              </w:rPr>
              <w:t>iz</w:t>
            </w:r>
            <w:r w:rsidR="00F86594" w:rsidRPr="00F86594">
              <w:rPr>
                <w:sz w:val="24"/>
                <w:szCs w:val="24"/>
              </w:rPr>
              <w:t xml:space="preserve">skatīsies uz </w:t>
            </w:r>
            <w:r w:rsidR="00F86594">
              <w:rPr>
                <w:sz w:val="24"/>
                <w:szCs w:val="24"/>
              </w:rPr>
              <w:t xml:space="preserve">īsta </w:t>
            </w:r>
            <w:r w:rsidR="00F86594" w:rsidRPr="00F86594">
              <w:rPr>
                <w:sz w:val="24"/>
                <w:szCs w:val="24"/>
              </w:rPr>
              <w:t>objekta</w:t>
            </w:r>
            <w:r w:rsidR="00F86594">
              <w:rPr>
                <w:sz w:val="24"/>
                <w:szCs w:val="24"/>
              </w:rPr>
              <w:t xml:space="preserve"> (zīmuļa)</w:t>
            </w:r>
            <w:r w:rsidR="00F86594" w:rsidRPr="00F86594">
              <w:rPr>
                <w:sz w:val="24"/>
                <w:szCs w:val="24"/>
              </w:rPr>
              <w:t>, izpēti paraugu –</w:t>
            </w:r>
            <w:r w:rsidR="00C12B10">
              <w:rPr>
                <w:sz w:val="24"/>
                <w:szCs w:val="24"/>
              </w:rPr>
              <w:t xml:space="preserve"> </w:t>
            </w:r>
            <w:r w:rsidR="00F86594" w:rsidRPr="00F86594">
              <w:rPr>
                <w:sz w:val="24"/>
                <w:szCs w:val="24"/>
              </w:rPr>
              <w:t>zīmuli!</w:t>
            </w:r>
          </w:p>
          <w:p w14:paraId="0AE77C0A" w14:textId="77777777" w:rsidR="006B6550" w:rsidRDefault="00086878" w:rsidP="00F86594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42D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8E2FBF" w14:textId="77777777" w:rsidR="006B6550" w:rsidRDefault="006B6550" w:rsidP="006B6550">
            <w:pPr>
              <w:jc w:val="center"/>
            </w:pPr>
          </w:p>
          <w:p w14:paraId="02CAA15C" w14:textId="77777777" w:rsidR="00FD42DC" w:rsidRDefault="00FD42DC" w:rsidP="00FD42DC">
            <w:pPr>
              <w:rPr>
                <w:sz w:val="24"/>
                <w:szCs w:val="24"/>
              </w:rPr>
            </w:pPr>
          </w:p>
          <w:p w14:paraId="329CFA59" w14:textId="77777777" w:rsidR="00FD42DC" w:rsidRDefault="00FD42DC" w:rsidP="00FD42DC">
            <w:pPr>
              <w:rPr>
                <w:sz w:val="16"/>
                <w:szCs w:val="16"/>
              </w:rPr>
            </w:pPr>
          </w:p>
          <w:p w14:paraId="4B3CFD74" w14:textId="77777777" w:rsidR="00FD42DC" w:rsidRDefault="00FD42DC" w:rsidP="00FD42DC">
            <w:pPr>
              <w:rPr>
                <w:sz w:val="16"/>
                <w:szCs w:val="16"/>
              </w:rPr>
            </w:pPr>
          </w:p>
          <w:p w14:paraId="7DD422CE" w14:textId="77777777" w:rsidR="00FD42DC" w:rsidRDefault="00FD42DC" w:rsidP="00FD42DC">
            <w:pPr>
              <w:rPr>
                <w:sz w:val="16"/>
                <w:szCs w:val="16"/>
              </w:rPr>
            </w:pPr>
          </w:p>
          <w:p w14:paraId="4E48269B" w14:textId="77777777" w:rsidR="00650E19" w:rsidRDefault="00650E19" w:rsidP="00650E19">
            <w:pPr>
              <w:tabs>
                <w:tab w:val="left" w:pos="426"/>
              </w:tabs>
              <w:suppressAutoHyphens/>
              <w:ind w:right="468"/>
              <w:jc w:val="both"/>
              <w:rPr>
                <w:rFonts w:asciiTheme="minorHAnsi" w:eastAsia="Times New Roman" w:hAnsiTheme="minorHAnsi"/>
                <w:color w:val="00000A"/>
                <w:sz w:val="26"/>
                <w:szCs w:val="26"/>
                <w:lang w:eastAsia="zh-CN"/>
              </w:rPr>
            </w:pPr>
          </w:p>
          <w:p w14:paraId="40FDE632" w14:textId="77777777" w:rsidR="00650E19" w:rsidRDefault="00650E19" w:rsidP="00650E19">
            <w:pPr>
              <w:tabs>
                <w:tab w:val="left" w:pos="426"/>
              </w:tabs>
              <w:suppressAutoHyphens/>
              <w:ind w:right="468"/>
              <w:jc w:val="both"/>
              <w:rPr>
                <w:rFonts w:asciiTheme="minorHAnsi" w:eastAsia="Times New Roman" w:hAnsiTheme="minorHAnsi"/>
                <w:color w:val="00000A"/>
                <w:sz w:val="26"/>
                <w:szCs w:val="26"/>
                <w:lang w:eastAsia="zh-CN"/>
              </w:rPr>
            </w:pPr>
          </w:p>
          <w:p w14:paraId="6774D67E" w14:textId="77777777" w:rsidR="00650E19" w:rsidRDefault="00650E19" w:rsidP="00650E19">
            <w:pPr>
              <w:tabs>
                <w:tab w:val="left" w:pos="426"/>
              </w:tabs>
              <w:suppressAutoHyphens/>
              <w:ind w:right="468"/>
              <w:jc w:val="both"/>
              <w:rPr>
                <w:rFonts w:asciiTheme="minorHAnsi" w:eastAsia="Times New Roman" w:hAnsiTheme="minorHAnsi"/>
                <w:color w:val="00000A"/>
                <w:sz w:val="26"/>
                <w:szCs w:val="26"/>
                <w:lang w:eastAsia="zh-CN"/>
              </w:rPr>
            </w:pPr>
          </w:p>
          <w:p w14:paraId="085580CF" w14:textId="77777777" w:rsidR="00650E19" w:rsidRDefault="00650E19" w:rsidP="00650E19">
            <w:pPr>
              <w:tabs>
                <w:tab w:val="left" w:pos="426"/>
              </w:tabs>
              <w:suppressAutoHyphens/>
              <w:ind w:right="468"/>
              <w:jc w:val="both"/>
              <w:rPr>
                <w:rFonts w:asciiTheme="minorHAnsi" w:eastAsia="Times New Roman" w:hAnsiTheme="minorHAnsi"/>
                <w:color w:val="00000A"/>
                <w:sz w:val="26"/>
                <w:szCs w:val="26"/>
                <w:lang w:eastAsia="zh-CN"/>
              </w:rPr>
            </w:pPr>
          </w:p>
          <w:p w14:paraId="533B414A" w14:textId="77777777" w:rsidR="00650E19" w:rsidRDefault="00650E19" w:rsidP="00650E19">
            <w:pPr>
              <w:tabs>
                <w:tab w:val="left" w:pos="426"/>
              </w:tabs>
              <w:suppressAutoHyphens/>
              <w:ind w:right="468"/>
              <w:jc w:val="both"/>
              <w:rPr>
                <w:rFonts w:asciiTheme="minorHAnsi" w:eastAsia="Times New Roman" w:hAnsiTheme="minorHAnsi"/>
                <w:color w:val="00000A"/>
                <w:sz w:val="24"/>
                <w:szCs w:val="24"/>
                <w:lang w:eastAsia="zh-CN"/>
              </w:rPr>
            </w:pPr>
          </w:p>
          <w:p w14:paraId="2344A7A6" w14:textId="77777777" w:rsidR="006B6550" w:rsidRDefault="006B6550" w:rsidP="00B25CD4">
            <w:pPr>
              <w:tabs>
                <w:tab w:val="left" w:pos="426"/>
                <w:tab w:val="left" w:pos="1134"/>
              </w:tabs>
              <w:suppressAutoHyphens/>
              <w:ind w:right="468"/>
              <w:contextualSpacing/>
              <w:rPr>
                <w:sz w:val="24"/>
                <w:szCs w:val="24"/>
              </w:rPr>
            </w:pPr>
          </w:p>
          <w:p w14:paraId="165BA3CB" w14:textId="77777777" w:rsidR="00A32CF3" w:rsidRPr="00A32CF3" w:rsidRDefault="00A32CF3" w:rsidP="001149C5">
            <w:pPr>
              <w:rPr>
                <w:sz w:val="16"/>
                <w:szCs w:val="16"/>
              </w:rPr>
            </w:pPr>
          </w:p>
          <w:p w14:paraId="61548767" w14:textId="219E6AE4" w:rsidR="001149C5" w:rsidRPr="00B25CD4" w:rsidRDefault="001149C5" w:rsidP="001149C5">
            <w:pPr>
              <w:rPr>
                <w:i/>
                <w:sz w:val="24"/>
                <w:szCs w:val="24"/>
              </w:rPr>
            </w:pPr>
            <w:r w:rsidRPr="00F86594">
              <w:rPr>
                <w:sz w:val="24"/>
                <w:szCs w:val="24"/>
              </w:rPr>
              <w:t xml:space="preserve">Tehnika: </w:t>
            </w:r>
            <w:r>
              <w:rPr>
                <w:sz w:val="24"/>
                <w:szCs w:val="24"/>
              </w:rPr>
              <w:t xml:space="preserve">grafisks </w:t>
            </w:r>
            <w:r w:rsidRPr="00F86594">
              <w:rPr>
                <w:sz w:val="24"/>
                <w:szCs w:val="24"/>
              </w:rPr>
              <w:t>zīmējums</w:t>
            </w:r>
            <w:r w:rsidR="00BB67D1">
              <w:rPr>
                <w:sz w:val="24"/>
                <w:szCs w:val="24"/>
              </w:rPr>
              <w:t xml:space="preserve"> (krāsains vai melnbalts).</w:t>
            </w:r>
          </w:p>
          <w:p w14:paraId="02DB72E8" w14:textId="77777777" w:rsidR="001149C5" w:rsidRPr="00167875" w:rsidRDefault="001149C5" w:rsidP="00B25CD4">
            <w:pPr>
              <w:tabs>
                <w:tab w:val="left" w:pos="426"/>
                <w:tab w:val="left" w:pos="1134"/>
              </w:tabs>
              <w:suppressAutoHyphens/>
              <w:ind w:right="468"/>
              <w:contextualSpacing/>
              <w:rPr>
                <w:sz w:val="24"/>
                <w:szCs w:val="24"/>
              </w:rPr>
            </w:pPr>
          </w:p>
        </w:tc>
      </w:tr>
    </w:tbl>
    <w:p w14:paraId="56FB9BFA" w14:textId="77777777" w:rsidR="00650E19" w:rsidRDefault="00650E19" w:rsidP="00650E19">
      <w:pPr>
        <w:tabs>
          <w:tab w:val="left" w:pos="426"/>
        </w:tabs>
        <w:suppressAutoHyphens/>
        <w:spacing w:after="0" w:line="240" w:lineRule="auto"/>
        <w:ind w:right="468"/>
        <w:jc w:val="both"/>
        <w:rPr>
          <w:rFonts w:asciiTheme="minorHAnsi" w:eastAsia="Times New Roman" w:hAnsiTheme="minorHAnsi"/>
          <w:color w:val="00000A"/>
          <w:sz w:val="20"/>
          <w:szCs w:val="20"/>
          <w:lang w:eastAsia="zh-CN"/>
        </w:rPr>
      </w:pPr>
    </w:p>
    <w:p w14:paraId="2283E896" w14:textId="77777777" w:rsidR="0050109A" w:rsidRDefault="0050109A">
      <w:pPr>
        <w:rPr>
          <w:ins w:id="3" w:author="Kupca Ilze" w:date="2017-04-03T11:57:00Z"/>
          <w:rFonts w:asciiTheme="minorHAnsi" w:eastAsiaTheme="minorHAnsi" w:hAnsiTheme="minorHAnsi"/>
          <w:sz w:val="24"/>
          <w:szCs w:val="24"/>
        </w:rPr>
      </w:pPr>
      <w:ins w:id="4" w:author="Kupca Ilze" w:date="2017-04-03T11:57:00Z">
        <w:r>
          <w:rPr>
            <w:rFonts w:asciiTheme="minorHAnsi" w:eastAsiaTheme="minorHAnsi" w:hAnsiTheme="minorHAnsi"/>
            <w:sz w:val="24"/>
            <w:szCs w:val="24"/>
          </w:rPr>
          <w:br w:type="page"/>
        </w:r>
      </w:ins>
    </w:p>
    <w:p w14:paraId="339FC6C4" w14:textId="2C7869E9" w:rsidR="005107AB" w:rsidRPr="00167875" w:rsidRDefault="005107AB" w:rsidP="00E87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Valsts k</w:t>
      </w:r>
      <w:r w:rsidRPr="00167875">
        <w:rPr>
          <w:b/>
          <w:sz w:val="24"/>
          <w:szCs w:val="24"/>
        </w:rPr>
        <w:t>onkursa uzdevums</w:t>
      </w:r>
    </w:p>
    <w:p w14:paraId="139912D1" w14:textId="77777777" w:rsidR="005107AB" w:rsidRPr="00167875" w:rsidRDefault="005107AB" w:rsidP="00510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Vecāk</w:t>
      </w:r>
      <w:r w:rsidRPr="00167875">
        <w:rPr>
          <w:b/>
          <w:sz w:val="24"/>
          <w:szCs w:val="24"/>
        </w:rPr>
        <w:t>ā grupa</w:t>
      </w:r>
    </w:p>
    <w:p w14:paraId="72738595" w14:textId="155DC1D9" w:rsidR="005107AB" w:rsidRPr="00167875" w:rsidRDefault="005107AB" w:rsidP="005107AB">
      <w:pPr>
        <w:rPr>
          <w:b/>
          <w:sz w:val="24"/>
          <w:szCs w:val="24"/>
        </w:rPr>
      </w:pPr>
      <w:r w:rsidRPr="00167875">
        <w:rPr>
          <w:b/>
          <w:sz w:val="24"/>
          <w:szCs w:val="24"/>
        </w:rPr>
        <w:t>Uzdevums: afišas un  grafikas dizaina  izstrāde</w:t>
      </w:r>
      <w:r w:rsidR="00A32CF3" w:rsidRPr="00A32CF3">
        <w:rPr>
          <w:b/>
          <w:sz w:val="24"/>
          <w:szCs w:val="24"/>
        </w:rPr>
        <w:t xml:space="preserve"> </w:t>
      </w:r>
      <w:r w:rsidR="00A32CF3" w:rsidRPr="00167875">
        <w:rPr>
          <w:b/>
          <w:sz w:val="24"/>
          <w:szCs w:val="24"/>
        </w:rPr>
        <w:t>suvenīra</w:t>
      </w:r>
      <w:r w:rsidR="00A32CF3">
        <w:rPr>
          <w:b/>
          <w:sz w:val="24"/>
          <w:szCs w:val="24"/>
        </w:rPr>
        <w:t>m</w:t>
      </w:r>
      <w:r w:rsidRPr="00167875">
        <w:rPr>
          <w:b/>
          <w:sz w:val="24"/>
          <w:szCs w:val="24"/>
        </w:rPr>
        <w:t>.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5107AB" w:rsidRPr="00167875" w14:paraId="61B70757" w14:textId="77777777" w:rsidTr="00417106">
        <w:tc>
          <w:tcPr>
            <w:tcW w:w="5954" w:type="dxa"/>
          </w:tcPr>
          <w:p w14:paraId="54D8A508" w14:textId="4F08EEF1" w:rsidR="005107AB" w:rsidRPr="00A32CF3" w:rsidRDefault="005107AB" w:rsidP="00A32CF3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A32CF3">
              <w:rPr>
                <w:sz w:val="24"/>
                <w:szCs w:val="24"/>
              </w:rPr>
              <w:t>AFIŠA</w:t>
            </w:r>
          </w:p>
        </w:tc>
        <w:tc>
          <w:tcPr>
            <w:tcW w:w="4111" w:type="dxa"/>
          </w:tcPr>
          <w:p w14:paraId="305255EC" w14:textId="5F80D162" w:rsidR="005107AB" w:rsidRPr="006C1AE3" w:rsidRDefault="005107AB" w:rsidP="00A32CF3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6C1AE3">
              <w:rPr>
                <w:sz w:val="24"/>
                <w:szCs w:val="24"/>
              </w:rPr>
              <w:t xml:space="preserve">GRAFIKAS DIZAINS REKLĀMAS SUVENĪRAM </w:t>
            </w:r>
          </w:p>
        </w:tc>
      </w:tr>
      <w:tr w:rsidR="005107AB" w:rsidRPr="00167875" w14:paraId="026DA7BA" w14:textId="77777777" w:rsidTr="00417106">
        <w:trPr>
          <w:trHeight w:val="10425"/>
        </w:trPr>
        <w:tc>
          <w:tcPr>
            <w:tcW w:w="5954" w:type="dxa"/>
          </w:tcPr>
          <w:p w14:paraId="138867D2" w14:textId="77777777" w:rsidR="00A32CF3" w:rsidRDefault="00A32CF3" w:rsidP="005107AB">
            <w:pPr>
              <w:pStyle w:val="ListParagraph"/>
              <w:tabs>
                <w:tab w:val="left" w:pos="417"/>
              </w:tabs>
              <w:ind w:left="-8"/>
              <w:rPr>
                <w:b/>
                <w:sz w:val="24"/>
                <w:szCs w:val="24"/>
              </w:rPr>
            </w:pPr>
          </w:p>
          <w:p w14:paraId="45A16ED2" w14:textId="584196AF" w:rsidR="005107AB" w:rsidRPr="005107AB" w:rsidRDefault="005107AB" w:rsidP="005107AB">
            <w:pPr>
              <w:pStyle w:val="ListParagraph"/>
              <w:tabs>
                <w:tab w:val="left" w:pos="417"/>
              </w:tabs>
              <w:ind w:left="-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Veido afiš</w:t>
            </w:r>
            <w:r w:rsidRPr="005107AB">
              <w:rPr>
                <w:b/>
                <w:sz w:val="24"/>
                <w:szCs w:val="24"/>
              </w:rPr>
              <w:t>u mākslas skolas audzēkņu darbu izstādei, kas notiks tavā skolā!</w:t>
            </w:r>
          </w:p>
          <w:p w14:paraId="5D253C70" w14:textId="77777777" w:rsidR="005107AB" w:rsidRPr="00EA0ECD" w:rsidRDefault="005107AB" w:rsidP="005107AB">
            <w:pPr>
              <w:rPr>
                <w:b/>
                <w:sz w:val="24"/>
                <w:szCs w:val="24"/>
              </w:rPr>
            </w:pPr>
          </w:p>
          <w:p w14:paraId="7DDF296A" w14:textId="673E9B01" w:rsidR="00A32CF3" w:rsidRDefault="005107AB" w:rsidP="0051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Izdomā </w:t>
            </w:r>
            <w:r w:rsidRPr="005107AB">
              <w:rPr>
                <w:b/>
                <w:sz w:val="24"/>
                <w:szCs w:val="24"/>
              </w:rPr>
              <w:t xml:space="preserve">mākslas skolas audzēkņu darbu </w:t>
            </w:r>
            <w:r>
              <w:rPr>
                <w:b/>
                <w:sz w:val="24"/>
                <w:szCs w:val="24"/>
              </w:rPr>
              <w:t xml:space="preserve">izstādes nosaukumu! </w:t>
            </w:r>
          </w:p>
          <w:p w14:paraId="788C7FD5" w14:textId="6581497A" w:rsidR="005107AB" w:rsidRDefault="005107AB" w:rsidP="005107AB">
            <w:pPr>
              <w:rPr>
                <w:b/>
                <w:sz w:val="24"/>
                <w:szCs w:val="24"/>
              </w:rPr>
            </w:pPr>
            <w:r w:rsidRPr="00A32CF3">
              <w:rPr>
                <w:sz w:val="24"/>
                <w:szCs w:val="24"/>
              </w:rPr>
              <w:t>Nosacījums – izstādes nosaukumā jāiekļauj vārds “MĀKSLA”</w:t>
            </w:r>
            <w:r w:rsidR="00032429" w:rsidRPr="00A32CF3">
              <w:rPr>
                <w:sz w:val="24"/>
                <w:szCs w:val="24"/>
              </w:rPr>
              <w:t xml:space="preserve"> </w:t>
            </w:r>
            <w:r w:rsidR="00A32CF3" w:rsidRPr="00A32CF3">
              <w:rPr>
                <w:sz w:val="24"/>
                <w:szCs w:val="24"/>
              </w:rPr>
              <w:t xml:space="preserve">(nominatīvā vai </w:t>
            </w:r>
            <w:r w:rsidR="00C12B10">
              <w:rPr>
                <w:sz w:val="24"/>
                <w:szCs w:val="24"/>
              </w:rPr>
              <w:t>citā</w:t>
            </w:r>
            <w:r w:rsidR="00A32CF3" w:rsidRPr="00A32CF3">
              <w:rPr>
                <w:sz w:val="24"/>
                <w:szCs w:val="24"/>
              </w:rPr>
              <w:t xml:space="preserve"> locījum</w:t>
            </w:r>
            <w:r w:rsidR="00C12B10">
              <w:rPr>
                <w:sz w:val="24"/>
                <w:szCs w:val="24"/>
              </w:rPr>
              <w:t>ā</w:t>
            </w:r>
            <w:r w:rsidR="00A32CF3" w:rsidRPr="00A32CF3">
              <w:rPr>
                <w:sz w:val="24"/>
                <w:szCs w:val="24"/>
              </w:rPr>
              <w:t>)</w:t>
            </w:r>
            <w:r w:rsidRPr="00A32CF3">
              <w:rPr>
                <w:sz w:val="24"/>
                <w:szCs w:val="24"/>
              </w:rPr>
              <w:t xml:space="preserve">. </w:t>
            </w:r>
            <w:r w:rsidR="00A32CF3" w:rsidRPr="00A32CF3">
              <w:rPr>
                <w:sz w:val="24"/>
                <w:szCs w:val="24"/>
              </w:rPr>
              <w:t>Nosaukumam</w:t>
            </w:r>
            <w:r w:rsidR="00E67A81" w:rsidRPr="00A32CF3">
              <w:rPr>
                <w:sz w:val="24"/>
                <w:szCs w:val="24"/>
              </w:rPr>
              <w:t xml:space="preserve"> jābūt īsam un lakoniskam – </w:t>
            </w:r>
            <w:r w:rsidR="00032429" w:rsidRPr="00A32CF3">
              <w:rPr>
                <w:sz w:val="24"/>
                <w:szCs w:val="24"/>
              </w:rPr>
              <w:t>2 līdz</w:t>
            </w:r>
            <w:r w:rsidR="00E67A81" w:rsidRPr="00A32CF3">
              <w:rPr>
                <w:sz w:val="24"/>
                <w:szCs w:val="24"/>
              </w:rPr>
              <w:t xml:space="preserve"> 5 vārdi.</w:t>
            </w:r>
          </w:p>
          <w:p w14:paraId="411104D7" w14:textId="77777777" w:rsidR="00E67A81" w:rsidRDefault="00E67A81" w:rsidP="005107AB">
            <w:pPr>
              <w:rPr>
                <w:b/>
                <w:sz w:val="24"/>
                <w:szCs w:val="24"/>
              </w:rPr>
            </w:pPr>
          </w:p>
          <w:p w14:paraId="78754AC7" w14:textId="77777777" w:rsidR="005107AB" w:rsidRPr="00EA0ECD" w:rsidRDefault="005107AB" w:rsidP="0051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Veido afiš</w:t>
            </w:r>
            <w:r w:rsidRPr="00EA0ECD">
              <w:rPr>
                <w:b/>
                <w:sz w:val="24"/>
                <w:szCs w:val="24"/>
              </w:rPr>
              <w:t>u tā, lai rakstītais teksts ir tik liels, lai to var labi saskatīt no attāluma!</w:t>
            </w:r>
          </w:p>
          <w:p w14:paraId="46C2A369" w14:textId="77777777" w:rsidR="005107AB" w:rsidRPr="00EA0ECD" w:rsidRDefault="005107AB" w:rsidP="005107AB">
            <w:pPr>
              <w:rPr>
                <w:b/>
                <w:sz w:val="24"/>
                <w:szCs w:val="24"/>
              </w:rPr>
            </w:pPr>
          </w:p>
          <w:p w14:paraId="3403DB5F" w14:textId="140A1FA6" w:rsidR="005107AB" w:rsidRDefault="00BB67D1" w:rsidP="0051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Papildini afiš</w:t>
            </w:r>
            <w:r w:rsidR="005107AB" w:rsidRPr="00EA0ECD">
              <w:rPr>
                <w:b/>
                <w:sz w:val="24"/>
                <w:szCs w:val="24"/>
              </w:rPr>
              <w:t>u ar zīmējumiem atbilstoši izstādes tēmai!</w:t>
            </w:r>
            <w:r w:rsidR="005107AB">
              <w:rPr>
                <w:b/>
                <w:sz w:val="24"/>
                <w:szCs w:val="24"/>
              </w:rPr>
              <w:t xml:space="preserve"> </w:t>
            </w:r>
          </w:p>
          <w:p w14:paraId="13039864" w14:textId="77777777" w:rsidR="005107AB" w:rsidRDefault="005107AB" w:rsidP="005107AB">
            <w:pPr>
              <w:rPr>
                <w:sz w:val="24"/>
                <w:szCs w:val="24"/>
              </w:rPr>
            </w:pPr>
          </w:p>
          <w:p w14:paraId="0BF9F5BE" w14:textId="77777777" w:rsidR="005107AB" w:rsidRDefault="005107AB" w:rsidP="005107AB">
            <w:pPr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>Uz afišas raksta virsrakstu</w:t>
            </w:r>
            <w:r>
              <w:rPr>
                <w:sz w:val="24"/>
                <w:szCs w:val="24"/>
              </w:rPr>
              <w:t>, informāciju</w:t>
            </w:r>
            <w:r w:rsidRPr="00EA0ECD">
              <w:rPr>
                <w:sz w:val="24"/>
                <w:szCs w:val="24"/>
              </w:rPr>
              <w:t xml:space="preserve"> kur un kad izstāde notiek </w:t>
            </w:r>
            <w:r w:rsidRPr="00EA0ECD">
              <w:rPr>
                <w:i/>
                <w:sz w:val="24"/>
                <w:szCs w:val="24"/>
              </w:rPr>
              <w:t>(dota savas skolas adrese)</w:t>
            </w:r>
            <w:r>
              <w:rPr>
                <w:sz w:val="24"/>
                <w:szCs w:val="24"/>
              </w:rPr>
              <w:t xml:space="preserve"> un citu nepieciešamo informāciju (paša izdomātu):</w:t>
            </w:r>
          </w:p>
          <w:p w14:paraId="0F554375" w14:textId="77777777" w:rsidR="005107AB" w:rsidRDefault="005107AB" w:rsidP="005107AB">
            <w:pPr>
              <w:rPr>
                <w:b/>
                <w:sz w:val="20"/>
                <w:szCs w:val="20"/>
              </w:rPr>
            </w:pPr>
          </w:p>
          <w:p w14:paraId="55099347" w14:textId="77777777" w:rsidR="005107AB" w:rsidRPr="00167875" w:rsidRDefault="005107AB" w:rsidP="005107AB">
            <w:pPr>
              <w:jc w:val="center"/>
              <w:rPr>
                <w:b/>
                <w:sz w:val="20"/>
                <w:szCs w:val="20"/>
              </w:rPr>
            </w:pPr>
          </w:p>
          <w:p w14:paraId="6B63F856" w14:textId="77777777" w:rsidR="005107AB" w:rsidRDefault="005107AB" w:rsidP="005107AB">
            <w:pPr>
              <w:jc w:val="center"/>
              <w:rPr>
                <w:b/>
                <w:sz w:val="28"/>
                <w:szCs w:val="28"/>
              </w:rPr>
            </w:pPr>
            <w:r w:rsidRPr="00EA0ECD">
              <w:rPr>
                <w:b/>
                <w:sz w:val="28"/>
                <w:szCs w:val="28"/>
              </w:rPr>
              <w:t xml:space="preserve">IZSTĀDE </w:t>
            </w:r>
          </w:p>
          <w:p w14:paraId="753AEA82" w14:textId="77777777" w:rsidR="00B25CD4" w:rsidRDefault="00B25CD4" w:rsidP="00510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</w:t>
            </w:r>
          </w:p>
          <w:p w14:paraId="70437363" w14:textId="3D3D908C" w:rsidR="00032429" w:rsidRDefault="00032429" w:rsidP="005107AB">
            <w:pPr>
              <w:jc w:val="center"/>
              <w:rPr>
                <w:i/>
                <w:sz w:val="24"/>
                <w:szCs w:val="24"/>
              </w:rPr>
            </w:pPr>
            <w:r w:rsidRPr="00032429">
              <w:rPr>
                <w:i/>
                <w:sz w:val="24"/>
                <w:szCs w:val="24"/>
              </w:rPr>
              <w:t xml:space="preserve">  (iet</w:t>
            </w:r>
            <w:r>
              <w:rPr>
                <w:i/>
                <w:sz w:val="24"/>
                <w:szCs w:val="24"/>
              </w:rPr>
              <w:t>verot nosaukumā vārdu</w:t>
            </w:r>
            <w:r w:rsidRPr="00032429">
              <w:rPr>
                <w:i/>
                <w:sz w:val="24"/>
                <w:szCs w:val="24"/>
              </w:rPr>
              <w:t xml:space="preserve"> MĀKSLA)</w:t>
            </w:r>
          </w:p>
          <w:p w14:paraId="66AE8809" w14:textId="77777777" w:rsidR="00B25CD4" w:rsidRPr="00032429" w:rsidRDefault="00B25CD4" w:rsidP="005107AB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14:paraId="7FD17C18" w14:textId="77777777" w:rsidR="006C1AE3" w:rsidRDefault="00B25CD4" w:rsidP="005107AB">
            <w:pPr>
              <w:jc w:val="center"/>
              <w:rPr>
                <w:b/>
                <w:sz w:val="24"/>
                <w:szCs w:val="24"/>
              </w:rPr>
            </w:pPr>
            <w:r w:rsidRPr="00B25CD4">
              <w:rPr>
                <w:i/>
                <w:sz w:val="24"/>
                <w:szCs w:val="24"/>
              </w:rPr>
              <w:t>...... (skolas nosaukums)</w:t>
            </w:r>
            <w:r>
              <w:rPr>
                <w:b/>
                <w:sz w:val="24"/>
                <w:szCs w:val="24"/>
              </w:rPr>
              <w:t xml:space="preserve"> m</w:t>
            </w:r>
            <w:r w:rsidRPr="005107AB">
              <w:rPr>
                <w:b/>
                <w:sz w:val="24"/>
                <w:szCs w:val="24"/>
              </w:rPr>
              <w:t>ākslas</w:t>
            </w:r>
            <w:r>
              <w:rPr>
                <w:b/>
                <w:sz w:val="24"/>
                <w:szCs w:val="24"/>
              </w:rPr>
              <w:t xml:space="preserve"> skolas </w:t>
            </w:r>
          </w:p>
          <w:p w14:paraId="50A5B0D6" w14:textId="5B67CDA8" w:rsidR="005107AB" w:rsidRDefault="00B25CD4" w:rsidP="005107AB">
            <w:pPr>
              <w:jc w:val="center"/>
            </w:pPr>
            <w:r>
              <w:rPr>
                <w:b/>
                <w:sz w:val="24"/>
                <w:szCs w:val="24"/>
              </w:rPr>
              <w:t>audzēkņu darbi</w:t>
            </w:r>
            <w:r w:rsidRPr="005107AB">
              <w:rPr>
                <w:b/>
                <w:sz w:val="24"/>
                <w:szCs w:val="24"/>
              </w:rPr>
              <w:t xml:space="preserve"> </w:t>
            </w:r>
          </w:p>
          <w:p w14:paraId="7F7DED56" w14:textId="77777777" w:rsidR="00B25CD4" w:rsidRDefault="00B25CD4" w:rsidP="005107AB">
            <w:pPr>
              <w:jc w:val="center"/>
              <w:rPr>
                <w:sz w:val="24"/>
                <w:szCs w:val="24"/>
              </w:rPr>
            </w:pPr>
          </w:p>
          <w:p w14:paraId="1D06F627" w14:textId="77777777" w:rsidR="005107AB" w:rsidRPr="00EA0ECD" w:rsidRDefault="00F86594" w:rsidP="0051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2017.GADA 29.MAIJ</w:t>
            </w:r>
            <w:r w:rsidR="00B25CD4">
              <w:rPr>
                <w:sz w:val="24"/>
                <w:szCs w:val="24"/>
              </w:rPr>
              <w:t>S – 16.JŪNI</w:t>
            </w:r>
            <w:r w:rsidR="005107AB" w:rsidRPr="00EA0ECD">
              <w:rPr>
                <w:sz w:val="24"/>
                <w:szCs w:val="24"/>
              </w:rPr>
              <w:t>JS</w:t>
            </w:r>
          </w:p>
          <w:p w14:paraId="2F1DFE07" w14:textId="77777777" w:rsidR="005107AB" w:rsidRPr="00EA0ECD" w:rsidRDefault="005107AB" w:rsidP="005107AB">
            <w:pPr>
              <w:jc w:val="center"/>
              <w:rPr>
                <w:i/>
                <w:sz w:val="24"/>
                <w:szCs w:val="24"/>
              </w:rPr>
            </w:pPr>
          </w:p>
          <w:p w14:paraId="2CA70D70" w14:textId="77777777" w:rsidR="005107AB" w:rsidRPr="00EA0ECD" w:rsidRDefault="005107AB" w:rsidP="005107AB">
            <w:pPr>
              <w:jc w:val="center"/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>..... SKOLĀ</w:t>
            </w:r>
          </w:p>
          <w:p w14:paraId="1FBB52B0" w14:textId="77777777" w:rsidR="005107AB" w:rsidRDefault="005107AB" w:rsidP="005107AB">
            <w:pPr>
              <w:jc w:val="center"/>
              <w:rPr>
                <w:sz w:val="24"/>
                <w:szCs w:val="24"/>
              </w:rPr>
            </w:pPr>
            <w:r w:rsidRPr="00EA0ECD">
              <w:rPr>
                <w:sz w:val="24"/>
                <w:szCs w:val="24"/>
              </w:rPr>
              <w:t>.... IELĀ</w:t>
            </w:r>
          </w:p>
          <w:p w14:paraId="705FEAF9" w14:textId="77777777" w:rsidR="00F86594" w:rsidRPr="00EA0ECD" w:rsidRDefault="00F86594" w:rsidP="005107AB">
            <w:pPr>
              <w:jc w:val="center"/>
              <w:rPr>
                <w:sz w:val="24"/>
                <w:szCs w:val="24"/>
              </w:rPr>
            </w:pPr>
          </w:p>
          <w:p w14:paraId="136F8563" w14:textId="2A2B3FF6" w:rsidR="005107AB" w:rsidRPr="00167875" w:rsidRDefault="00417106" w:rsidP="00417106">
            <w:pPr>
              <w:rPr>
                <w:sz w:val="24"/>
                <w:szCs w:val="24"/>
              </w:rPr>
            </w:pPr>
            <w:r w:rsidRPr="00F86594">
              <w:rPr>
                <w:sz w:val="24"/>
                <w:szCs w:val="24"/>
              </w:rPr>
              <w:t xml:space="preserve">Tehnika: </w:t>
            </w:r>
            <w:r w:rsidR="00BB67D1">
              <w:rPr>
                <w:sz w:val="24"/>
                <w:szCs w:val="24"/>
              </w:rPr>
              <w:t>grafisks</w:t>
            </w:r>
            <w:r>
              <w:rPr>
                <w:sz w:val="24"/>
                <w:szCs w:val="24"/>
              </w:rPr>
              <w:t xml:space="preserve"> </w:t>
            </w:r>
            <w:r w:rsidRPr="00F86594">
              <w:rPr>
                <w:sz w:val="24"/>
                <w:szCs w:val="24"/>
              </w:rPr>
              <w:t>zīmējums</w:t>
            </w:r>
            <w:r w:rsidR="00BB67D1">
              <w:rPr>
                <w:sz w:val="24"/>
                <w:szCs w:val="24"/>
              </w:rPr>
              <w:t xml:space="preserve"> (krāsains vai melnbalts)</w:t>
            </w:r>
            <w:r w:rsidRPr="00F86594">
              <w:rPr>
                <w:sz w:val="24"/>
                <w:szCs w:val="24"/>
              </w:rPr>
              <w:t>, aplikācija</w:t>
            </w:r>
            <w:r>
              <w:rPr>
                <w:sz w:val="24"/>
                <w:szCs w:val="24"/>
              </w:rPr>
              <w:t xml:space="preserve"> no dotajiem materiāliem</w:t>
            </w:r>
            <w:r w:rsidRPr="00F8659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85CF33E" w14:textId="77777777" w:rsidR="005107AB" w:rsidRDefault="005107AB" w:rsidP="00F36422">
            <w:pPr>
              <w:jc w:val="center"/>
            </w:pPr>
          </w:p>
          <w:p w14:paraId="60EC67EA" w14:textId="0B08A3EC" w:rsidR="00F86594" w:rsidRDefault="00F86594" w:rsidP="00417106">
            <w:pPr>
              <w:ind w:left="176" w:right="-108"/>
              <w:rPr>
                <w:b/>
                <w:sz w:val="24"/>
                <w:szCs w:val="24"/>
              </w:rPr>
            </w:pPr>
            <w:r w:rsidRPr="00B25CD4">
              <w:rPr>
                <w:b/>
                <w:sz w:val="24"/>
                <w:szCs w:val="24"/>
              </w:rPr>
              <w:t>Izveido grafikas dizainu skiču bloka vākam, kas paredzēts kā</w:t>
            </w:r>
            <w:r w:rsidR="00A32CF3">
              <w:rPr>
                <w:b/>
                <w:sz w:val="24"/>
                <w:szCs w:val="24"/>
              </w:rPr>
              <w:t xml:space="preserve"> reklāmas suvenīrs izstādes apmeklētāj</w:t>
            </w:r>
            <w:r w:rsidRPr="00B25CD4">
              <w:rPr>
                <w:b/>
                <w:sz w:val="24"/>
                <w:szCs w:val="24"/>
              </w:rPr>
              <w:t xml:space="preserve">iem! </w:t>
            </w:r>
          </w:p>
          <w:p w14:paraId="685B6667" w14:textId="77777777" w:rsidR="00B25CD4" w:rsidRPr="00B25CD4" w:rsidRDefault="00B25CD4" w:rsidP="00417106">
            <w:pPr>
              <w:ind w:left="176" w:right="-108"/>
              <w:rPr>
                <w:b/>
                <w:sz w:val="24"/>
                <w:szCs w:val="24"/>
              </w:rPr>
            </w:pPr>
          </w:p>
          <w:p w14:paraId="15747AED" w14:textId="7FBC8F46" w:rsidR="00F86594" w:rsidRPr="00B25CD4" w:rsidRDefault="00F86594" w:rsidP="00417106">
            <w:pPr>
              <w:ind w:left="176" w:right="-108"/>
              <w:rPr>
                <w:b/>
                <w:sz w:val="24"/>
                <w:szCs w:val="24"/>
              </w:rPr>
            </w:pPr>
            <w:r w:rsidRPr="00B25CD4">
              <w:rPr>
                <w:b/>
                <w:sz w:val="24"/>
                <w:szCs w:val="24"/>
              </w:rPr>
              <w:t>Ievēro, lai tas būtu saskanīgs ar izstādes plakāta dizainu!</w:t>
            </w:r>
          </w:p>
          <w:p w14:paraId="309C9317" w14:textId="77777777" w:rsidR="0034666A" w:rsidRDefault="0034666A" w:rsidP="00417106">
            <w:pPr>
              <w:ind w:left="176" w:right="-108"/>
              <w:jc w:val="center"/>
            </w:pPr>
          </w:p>
          <w:p w14:paraId="01C3ADA7" w14:textId="77777777" w:rsidR="00F86594" w:rsidRDefault="00F86594" w:rsidP="00417106">
            <w:pPr>
              <w:ind w:left="176" w:right="-108"/>
              <w:rPr>
                <w:b/>
                <w:sz w:val="24"/>
                <w:szCs w:val="24"/>
              </w:rPr>
            </w:pPr>
            <w:r w:rsidRPr="00F86594">
              <w:rPr>
                <w:b/>
                <w:sz w:val="24"/>
                <w:szCs w:val="24"/>
              </w:rPr>
              <w:t xml:space="preserve">Uz </w:t>
            </w:r>
            <w:r>
              <w:rPr>
                <w:b/>
                <w:sz w:val="24"/>
                <w:szCs w:val="24"/>
              </w:rPr>
              <w:t>blociņa vāka</w:t>
            </w:r>
            <w:r w:rsidRPr="00F86594">
              <w:rPr>
                <w:b/>
                <w:sz w:val="24"/>
                <w:szCs w:val="24"/>
              </w:rPr>
              <w:t xml:space="preserve"> izvieto tekstu: </w:t>
            </w:r>
          </w:p>
          <w:p w14:paraId="4AE9A068" w14:textId="339E817F" w:rsidR="00B25CD4" w:rsidRDefault="00F86594" w:rsidP="00417106">
            <w:pPr>
              <w:ind w:left="176" w:right="-108"/>
              <w:rPr>
                <w:i/>
                <w:sz w:val="24"/>
                <w:szCs w:val="24"/>
              </w:rPr>
            </w:pPr>
            <w:r w:rsidRPr="00B25CD4">
              <w:rPr>
                <w:i/>
                <w:sz w:val="24"/>
                <w:szCs w:val="24"/>
              </w:rPr>
              <w:t>(tikai izstādes nosaukums</w:t>
            </w:r>
            <w:r w:rsidR="00C12B10">
              <w:rPr>
                <w:i/>
                <w:sz w:val="24"/>
                <w:szCs w:val="24"/>
              </w:rPr>
              <w:t xml:space="preserve"> </w:t>
            </w:r>
            <w:r w:rsidRPr="00B25CD4">
              <w:rPr>
                <w:i/>
                <w:sz w:val="24"/>
                <w:szCs w:val="24"/>
              </w:rPr>
              <w:t>- tāds pats kā afišā</w:t>
            </w:r>
            <w:r w:rsidR="00B25CD4" w:rsidRPr="00B25CD4">
              <w:rPr>
                <w:i/>
                <w:sz w:val="24"/>
                <w:szCs w:val="24"/>
              </w:rPr>
              <w:t>, ietverot vārdu “MĀKSLA</w:t>
            </w:r>
            <w:r w:rsidR="00B25CD4" w:rsidRPr="00417106">
              <w:rPr>
                <w:i/>
                <w:sz w:val="24"/>
                <w:szCs w:val="24"/>
              </w:rPr>
              <w:t>”</w:t>
            </w:r>
            <w:r w:rsidR="00A32CF3" w:rsidRPr="00417106">
              <w:rPr>
                <w:i/>
                <w:sz w:val="24"/>
                <w:szCs w:val="24"/>
              </w:rPr>
              <w:t xml:space="preserve"> nominatīvā vai </w:t>
            </w:r>
            <w:r w:rsidR="00C12B10">
              <w:rPr>
                <w:i/>
                <w:sz w:val="24"/>
                <w:szCs w:val="24"/>
              </w:rPr>
              <w:t>citā</w:t>
            </w:r>
            <w:r w:rsidR="00A32CF3" w:rsidRPr="00417106">
              <w:rPr>
                <w:i/>
                <w:sz w:val="24"/>
                <w:szCs w:val="24"/>
              </w:rPr>
              <w:t xml:space="preserve"> locījum</w:t>
            </w:r>
            <w:r w:rsidR="00C12B10">
              <w:rPr>
                <w:i/>
                <w:sz w:val="24"/>
                <w:szCs w:val="24"/>
              </w:rPr>
              <w:t>ā</w:t>
            </w:r>
            <w:r w:rsidR="00A32CF3" w:rsidRPr="00417106">
              <w:rPr>
                <w:i/>
                <w:sz w:val="24"/>
                <w:szCs w:val="24"/>
              </w:rPr>
              <w:t>).</w:t>
            </w:r>
          </w:p>
          <w:p w14:paraId="62DAA5F3" w14:textId="77777777" w:rsidR="006C1AE3" w:rsidRDefault="006C1AE3" w:rsidP="00417106">
            <w:pPr>
              <w:ind w:left="176" w:right="-108"/>
              <w:rPr>
                <w:b/>
                <w:sz w:val="24"/>
                <w:szCs w:val="24"/>
              </w:rPr>
            </w:pPr>
          </w:p>
          <w:p w14:paraId="5DD716E0" w14:textId="07896F15" w:rsidR="00417106" w:rsidRPr="00A32CF3" w:rsidRDefault="00417106" w:rsidP="00417106">
            <w:pPr>
              <w:ind w:left="176" w:right="-108"/>
              <w:rPr>
                <w:b/>
                <w:sz w:val="24"/>
                <w:szCs w:val="24"/>
              </w:rPr>
            </w:pPr>
            <w:r w:rsidRPr="00A32CF3">
              <w:rPr>
                <w:b/>
                <w:sz w:val="24"/>
                <w:szCs w:val="24"/>
              </w:rPr>
              <w:t>Pēc vajadzības</w:t>
            </w:r>
            <w:r>
              <w:rPr>
                <w:b/>
                <w:sz w:val="24"/>
                <w:szCs w:val="24"/>
              </w:rPr>
              <w:t xml:space="preserve"> papildini tekstu ar zīmējumiem!</w:t>
            </w:r>
          </w:p>
          <w:p w14:paraId="5925B393" w14:textId="77777777" w:rsidR="00B25CD4" w:rsidRDefault="00B25CD4" w:rsidP="00417106">
            <w:pPr>
              <w:ind w:left="176" w:right="-108"/>
              <w:rPr>
                <w:i/>
                <w:sz w:val="24"/>
                <w:szCs w:val="24"/>
              </w:rPr>
            </w:pPr>
          </w:p>
          <w:p w14:paraId="1666EF96" w14:textId="77777777" w:rsidR="00B25CD4" w:rsidRDefault="00B25CD4" w:rsidP="00B25CD4">
            <w:pPr>
              <w:rPr>
                <w:i/>
                <w:sz w:val="24"/>
                <w:szCs w:val="24"/>
              </w:rPr>
            </w:pPr>
          </w:p>
          <w:p w14:paraId="7F9BB669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13B1C5AB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25F8FDC6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5C2C67CD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2E96F944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70E57EB7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2F3B2A98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0BDDC34B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5599BEF4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063F8504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4DDE8CEB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6DD1027D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06595D90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2D672339" w14:textId="77777777" w:rsidR="00417106" w:rsidRDefault="00417106" w:rsidP="00B25CD4">
            <w:pPr>
              <w:rPr>
                <w:sz w:val="24"/>
                <w:szCs w:val="24"/>
              </w:rPr>
            </w:pPr>
          </w:p>
          <w:p w14:paraId="7C23A2D5" w14:textId="77777777" w:rsidR="006C1AE3" w:rsidRDefault="006C1AE3" w:rsidP="00B25CD4">
            <w:pPr>
              <w:rPr>
                <w:sz w:val="24"/>
                <w:szCs w:val="24"/>
              </w:rPr>
            </w:pPr>
          </w:p>
          <w:p w14:paraId="06021786" w14:textId="2A41C84B" w:rsidR="00B25CD4" w:rsidRPr="00B25CD4" w:rsidRDefault="00B25CD4" w:rsidP="00B25CD4">
            <w:pPr>
              <w:rPr>
                <w:i/>
                <w:sz w:val="24"/>
                <w:szCs w:val="24"/>
              </w:rPr>
            </w:pPr>
            <w:r w:rsidRPr="00F86594">
              <w:rPr>
                <w:sz w:val="24"/>
                <w:szCs w:val="24"/>
              </w:rPr>
              <w:t xml:space="preserve">Tehnika: </w:t>
            </w:r>
            <w:r>
              <w:rPr>
                <w:sz w:val="24"/>
                <w:szCs w:val="24"/>
              </w:rPr>
              <w:t xml:space="preserve">grafisks </w:t>
            </w:r>
            <w:r w:rsidRPr="00F86594">
              <w:rPr>
                <w:sz w:val="24"/>
                <w:szCs w:val="24"/>
              </w:rPr>
              <w:t>zīmējums</w:t>
            </w:r>
            <w:r w:rsidR="00BB67D1">
              <w:rPr>
                <w:sz w:val="24"/>
                <w:szCs w:val="24"/>
              </w:rPr>
              <w:t xml:space="preserve"> (krāsains vai melnbalts)</w:t>
            </w:r>
            <w:r>
              <w:rPr>
                <w:sz w:val="24"/>
                <w:szCs w:val="24"/>
              </w:rPr>
              <w:t>.</w:t>
            </w:r>
          </w:p>
          <w:p w14:paraId="46674277" w14:textId="77777777" w:rsidR="00B25CD4" w:rsidRPr="006B6550" w:rsidRDefault="00B25CD4" w:rsidP="00417106">
            <w:pPr>
              <w:tabs>
                <w:tab w:val="left" w:pos="426"/>
                <w:tab w:val="left" w:pos="1134"/>
              </w:tabs>
              <w:suppressAutoHyphens/>
              <w:ind w:right="468"/>
              <w:contextualSpacing/>
            </w:pPr>
          </w:p>
        </w:tc>
      </w:tr>
    </w:tbl>
    <w:p w14:paraId="68744ABC" w14:textId="77777777" w:rsidR="00417106" w:rsidRDefault="00417106" w:rsidP="00417106">
      <w:pPr>
        <w:tabs>
          <w:tab w:val="left" w:pos="426"/>
        </w:tabs>
        <w:suppressAutoHyphens/>
        <w:spacing w:after="0" w:line="240" w:lineRule="auto"/>
        <w:ind w:left="1026" w:right="468" w:hanging="567"/>
        <w:jc w:val="both"/>
        <w:rPr>
          <w:rFonts w:asciiTheme="minorHAnsi" w:eastAsia="Times New Roman" w:hAnsiTheme="minorHAnsi"/>
          <w:color w:val="00000A"/>
          <w:sz w:val="24"/>
          <w:szCs w:val="24"/>
          <w:u w:val="single"/>
          <w:lang w:eastAsia="zh-CN"/>
        </w:rPr>
      </w:pPr>
    </w:p>
    <w:p w14:paraId="713B23F9" w14:textId="77777777" w:rsidR="007F5A39" w:rsidRDefault="007F5A39"/>
    <w:sectPr w:rsidR="007F5A39" w:rsidSect="00650E19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1AA"/>
    <w:multiLevelType w:val="hybridMultilevel"/>
    <w:tmpl w:val="B4EA2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26"/>
    <w:multiLevelType w:val="hybridMultilevel"/>
    <w:tmpl w:val="C3D09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5CD4"/>
    <w:multiLevelType w:val="hybridMultilevel"/>
    <w:tmpl w:val="CFD00802"/>
    <w:lvl w:ilvl="0" w:tplc="60087B9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793E"/>
    <w:multiLevelType w:val="hybridMultilevel"/>
    <w:tmpl w:val="7ADCD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15330"/>
    <w:multiLevelType w:val="multilevel"/>
    <w:tmpl w:val="522EFE3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7831E4"/>
    <w:multiLevelType w:val="hybridMultilevel"/>
    <w:tmpl w:val="B88A1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JA">
    <w15:presenceInfo w15:providerId="None" w15:userId="A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AB"/>
    <w:rsid w:val="00013EC0"/>
    <w:rsid w:val="00032429"/>
    <w:rsid w:val="00086878"/>
    <w:rsid w:val="00093E75"/>
    <w:rsid w:val="001149C5"/>
    <w:rsid w:val="00167875"/>
    <w:rsid w:val="00322FAE"/>
    <w:rsid w:val="0034666A"/>
    <w:rsid w:val="00394A61"/>
    <w:rsid w:val="00395D6E"/>
    <w:rsid w:val="003E1701"/>
    <w:rsid w:val="00417106"/>
    <w:rsid w:val="0050109A"/>
    <w:rsid w:val="005107AB"/>
    <w:rsid w:val="006253AB"/>
    <w:rsid w:val="00650E19"/>
    <w:rsid w:val="00666ADC"/>
    <w:rsid w:val="00666C44"/>
    <w:rsid w:val="006747F9"/>
    <w:rsid w:val="006B6550"/>
    <w:rsid w:val="006C1AE3"/>
    <w:rsid w:val="00742291"/>
    <w:rsid w:val="007F5A39"/>
    <w:rsid w:val="00985DD7"/>
    <w:rsid w:val="00A32CF3"/>
    <w:rsid w:val="00A44BC4"/>
    <w:rsid w:val="00AA68CE"/>
    <w:rsid w:val="00B0331C"/>
    <w:rsid w:val="00B25CD4"/>
    <w:rsid w:val="00B65417"/>
    <w:rsid w:val="00B67368"/>
    <w:rsid w:val="00BB67D1"/>
    <w:rsid w:val="00C12B10"/>
    <w:rsid w:val="00CF3538"/>
    <w:rsid w:val="00DA7700"/>
    <w:rsid w:val="00DF0922"/>
    <w:rsid w:val="00E67A81"/>
    <w:rsid w:val="00E70297"/>
    <w:rsid w:val="00E767AC"/>
    <w:rsid w:val="00E87FCE"/>
    <w:rsid w:val="00EA0ECD"/>
    <w:rsid w:val="00EA527A"/>
    <w:rsid w:val="00EB2042"/>
    <w:rsid w:val="00F43846"/>
    <w:rsid w:val="00F86594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7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4488</Words>
  <Characters>2559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Kalve Mara</cp:lastModifiedBy>
  <cp:revision>2</cp:revision>
  <cp:lastPrinted>2017-03-23T15:36:00Z</cp:lastPrinted>
  <dcterms:created xsi:type="dcterms:W3CDTF">2017-04-03T12:33:00Z</dcterms:created>
  <dcterms:modified xsi:type="dcterms:W3CDTF">2017-04-03T12:33:00Z</dcterms:modified>
</cp:coreProperties>
</file>