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8472"/>
      </w:tblGrid>
      <w:tr w:rsidR="00D710D7" w14:paraId="44ED2279" w14:textId="77777777" w:rsidTr="00061AD2">
        <w:tc>
          <w:tcPr>
            <w:tcW w:w="8472" w:type="dxa"/>
            <w:hideMark/>
          </w:tcPr>
          <w:p w14:paraId="6044A7FB" w14:textId="50877417" w:rsidR="00D710D7" w:rsidRDefault="001626C5" w:rsidP="00061AD2">
            <w:pPr>
              <w:pStyle w:val="Parastais1"/>
              <w:ind w:left="720"/>
              <w:jc w:val="center"/>
              <w:rPr>
                <w:lang w:val="lv-LV"/>
              </w:rPr>
            </w:pPr>
            <w:proofErr w:type="spellStart"/>
            <w:ins w:id="0" w:author="Māra Kalve" w:date="2023-12-04T10:12:00Z">
              <w:r>
                <w:rPr>
                  <w:color w:val="2F5496"/>
                  <w:lang w:val="lv-LV"/>
                </w:rPr>
                <w:t>v</w:t>
              </w:r>
            </w:ins>
            <w:r w:rsidR="00D710D7">
              <w:rPr>
                <w:color w:val="2F5496"/>
                <w:lang w:val="lv-LV"/>
              </w:rPr>
              <w:t>IZGLĪTĪBAS</w:t>
            </w:r>
            <w:proofErr w:type="spellEnd"/>
            <w:r w:rsidR="00D710D7">
              <w:rPr>
                <w:color w:val="2F5496"/>
                <w:lang w:val="lv-LV"/>
              </w:rPr>
              <w:t xml:space="preserve"> IESTĀDES VEIDLAPA</w:t>
            </w:r>
          </w:p>
        </w:tc>
      </w:tr>
    </w:tbl>
    <w:p w14:paraId="58505113" w14:textId="77777777" w:rsidR="00D710D7" w:rsidRDefault="00D710D7" w:rsidP="00D710D7">
      <w:pPr>
        <w:spacing w:line="360" w:lineRule="auto"/>
        <w:jc w:val="both"/>
        <w:rPr>
          <w:lang w:val="lv-LV"/>
        </w:rPr>
      </w:pPr>
    </w:p>
    <w:p w14:paraId="1C432CEE" w14:textId="77777777" w:rsidR="00D710D7" w:rsidRDefault="00D710D7" w:rsidP="00D710D7">
      <w:pPr>
        <w:ind w:left="4253"/>
        <w:jc w:val="right"/>
        <w:rPr>
          <w:b/>
          <w:lang w:val="lv-LV"/>
        </w:rPr>
      </w:pPr>
      <w:r>
        <w:rPr>
          <w:b/>
          <w:lang w:val="lv-LV"/>
        </w:rPr>
        <w:t>APSTIPRINU</w:t>
      </w:r>
    </w:p>
    <w:p w14:paraId="581F76EF" w14:textId="77777777" w:rsidR="00D710D7" w:rsidRDefault="00D710D7" w:rsidP="00D710D7">
      <w:pPr>
        <w:ind w:left="3402"/>
        <w:jc w:val="right"/>
        <w:rPr>
          <w:color w:val="2F5496"/>
          <w:lang w:val="lv-LV"/>
        </w:rPr>
      </w:pPr>
      <w:r>
        <w:rPr>
          <w:lang w:val="lv-LV"/>
        </w:rPr>
        <w:br/>
      </w:r>
      <w:r>
        <w:rPr>
          <w:color w:val="2F5496"/>
          <w:lang w:val="lv-LV"/>
        </w:rPr>
        <w:t xml:space="preserve"> Izglītības iestāde </w:t>
      </w:r>
      <w:r>
        <w:rPr>
          <w:color w:val="2F5496"/>
          <w:lang w:val="lv-LV"/>
        </w:rPr>
        <w:br/>
        <w:t>direktors (paraksts*) Vārds Uzvārds</w:t>
      </w:r>
    </w:p>
    <w:p w14:paraId="4A228BCF" w14:textId="77777777" w:rsidR="00D710D7" w:rsidRDefault="00D710D7" w:rsidP="00D710D7">
      <w:pPr>
        <w:spacing w:line="360" w:lineRule="auto"/>
        <w:jc w:val="both"/>
        <w:rPr>
          <w:lang w:val="lv-LV"/>
        </w:rPr>
      </w:pPr>
    </w:p>
    <w:p w14:paraId="2A5A6E00" w14:textId="77777777" w:rsidR="00D710D7" w:rsidRDefault="00D710D7" w:rsidP="00D710D7">
      <w:pPr>
        <w:spacing w:line="360" w:lineRule="auto"/>
        <w:jc w:val="both"/>
        <w:rPr>
          <w:lang w:val="lv-LV"/>
        </w:rPr>
      </w:pPr>
    </w:p>
    <w:p w14:paraId="6A3ABBC2" w14:textId="77777777" w:rsidR="00D710D7" w:rsidRDefault="00D710D7" w:rsidP="00D710D7">
      <w:pPr>
        <w:spacing w:line="360" w:lineRule="auto"/>
        <w:jc w:val="both"/>
        <w:rPr>
          <w:lang w:val="lv-LV"/>
        </w:rPr>
      </w:pPr>
    </w:p>
    <w:p w14:paraId="6A41DF6F" w14:textId="77777777" w:rsidR="00D710D7" w:rsidRDefault="00D710D7" w:rsidP="00D710D7">
      <w:pPr>
        <w:spacing w:line="360" w:lineRule="auto"/>
        <w:jc w:val="both"/>
        <w:rPr>
          <w:lang w:val="lv-LV"/>
        </w:rPr>
      </w:pPr>
    </w:p>
    <w:p w14:paraId="7C259CFB" w14:textId="77777777" w:rsidR="00D710D7" w:rsidRDefault="00D710D7" w:rsidP="00D710D7">
      <w:pPr>
        <w:keepNext/>
        <w:autoSpaceDE w:val="0"/>
        <w:autoSpaceDN w:val="0"/>
        <w:adjustRightInd w:val="0"/>
        <w:jc w:val="center"/>
        <w:outlineLvl w:val="1"/>
        <w:rPr>
          <w:b/>
          <w:sz w:val="28"/>
          <w:szCs w:val="28"/>
          <w:lang w:val="lv-LV"/>
        </w:rPr>
      </w:pPr>
      <w:r>
        <w:rPr>
          <w:b/>
          <w:bCs/>
          <w:sz w:val="28"/>
          <w:szCs w:val="28"/>
          <w:lang w:val="lv-LV"/>
        </w:rPr>
        <w:t xml:space="preserve">Profesionālās kvalifikācijas eksāmena </w:t>
      </w:r>
      <w:r>
        <w:rPr>
          <w:b/>
          <w:sz w:val="28"/>
          <w:szCs w:val="28"/>
          <w:lang w:val="lv-LV"/>
        </w:rPr>
        <w:t xml:space="preserve">programma </w:t>
      </w:r>
    </w:p>
    <w:p w14:paraId="4A044C75" w14:textId="77777777" w:rsidR="00D710D7" w:rsidRDefault="00D710D7" w:rsidP="00D710D7">
      <w:pPr>
        <w:spacing w:line="360" w:lineRule="auto"/>
        <w:jc w:val="both"/>
        <w:rPr>
          <w:lang w:val="lv-LV"/>
        </w:rPr>
      </w:pPr>
    </w:p>
    <w:p w14:paraId="21F60756" w14:textId="77777777" w:rsidR="00D710D7" w:rsidRDefault="00D710D7" w:rsidP="00D710D7">
      <w:pPr>
        <w:spacing w:line="360" w:lineRule="auto"/>
        <w:jc w:val="both"/>
        <w:rPr>
          <w:lang w:val="lv-LV"/>
        </w:rPr>
      </w:pPr>
    </w:p>
    <w:p w14:paraId="7684381E" w14:textId="77777777" w:rsidR="00D710D7" w:rsidRDefault="00D710D7" w:rsidP="00D710D7">
      <w:pPr>
        <w:jc w:val="right"/>
        <w:rPr>
          <w:lang w:val="lv-LV"/>
        </w:rPr>
      </w:pPr>
      <w:r>
        <w:rPr>
          <w:lang w:val="lv-LV"/>
        </w:rPr>
        <w:tab/>
      </w:r>
    </w:p>
    <w:p w14:paraId="4969DAD9" w14:textId="77777777" w:rsidR="00D710D7" w:rsidRDefault="00D710D7" w:rsidP="00D710D7">
      <w:pPr>
        <w:tabs>
          <w:tab w:val="left" w:pos="7545"/>
        </w:tabs>
        <w:spacing w:line="360" w:lineRule="auto"/>
        <w:jc w:val="both"/>
        <w:rPr>
          <w:lang w:val="lv-LV"/>
        </w:rPr>
      </w:pPr>
    </w:p>
    <w:p w14:paraId="7CFD8BB9" w14:textId="77777777" w:rsidR="00D710D7" w:rsidRDefault="00D710D7" w:rsidP="00D710D7">
      <w:pPr>
        <w:spacing w:line="360" w:lineRule="auto"/>
        <w:jc w:val="both"/>
        <w:rPr>
          <w:lang w:val="lv-LV"/>
        </w:rPr>
      </w:pPr>
    </w:p>
    <w:p w14:paraId="25E630B2" w14:textId="77777777" w:rsidR="00D710D7" w:rsidRDefault="00D710D7" w:rsidP="00D710D7">
      <w:pPr>
        <w:spacing w:line="360" w:lineRule="auto"/>
        <w:jc w:val="both"/>
        <w:rPr>
          <w:lang w:val="lv-LV"/>
        </w:rPr>
      </w:pPr>
    </w:p>
    <w:p w14:paraId="0AE6D324" w14:textId="77777777" w:rsidR="00D710D7" w:rsidRDefault="00D710D7" w:rsidP="00D710D7">
      <w:pPr>
        <w:spacing w:line="360" w:lineRule="auto"/>
        <w:jc w:val="both"/>
        <w:rPr>
          <w:lang w:val="lv-LV"/>
        </w:rPr>
      </w:pPr>
    </w:p>
    <w:p w14:paraId="543EC193" w14:textId="77777777" w:rsidR="00D710D7" w:rsidRDefault="00D710D7" w:rsidP="00D710D7">
      <w:pPr>
        <w:spacing w:line="360" w:lineRule="auto"/>
        <w:jc w:val="both"/>
        <w:rPr>
          <w:lang w:val="lv-LV"/>
        </w:rPr>
      </w:pPr>
    </w:p>
    <w:p w14:paraId="358CF4B9" w14:textId="69B23981" w:rsidR="00D925CF" w:rsidRPr="00D925CF" w:rsidRDefault="00D710D7" w:rsidP="00D925CF">
      <w:pPr>
        <w:jc w:val="both"/>
        <w:rPr>
          <w:rFonts w:asciiTheme="majorBidi" w:hAnsiTheme="majorBidi" w:cstheme="majorBidi"/>
          <w:color w:val="000000"/>
          <w:lang w:val="lv-LV" w:eastAsia="lv-LV"/>
        </w:rPr>
      </w:pPr>
      <w:r w:rsidRPr="00D925CF">
        <w:rPr>
          <w:rFonts w:asciiTheme="majorBidi" w:hAnsiTheme="majorBidi" w:cstheme="majorBidi"/>
          <w:lang w:val="lv-LV"/>
        </w:rPr>
        <w:t>Izglītības programma</w:t>
      </w:r>
      <w:r w:rsidRPr="00D925CF">
        <w:rPr>
          <w:rFonts w:asciiTheme="majorBidi" w:hAnsiTheme="majorBidi" w:cstheme="majorBidi"/>
          <w:b/>
          <w:lang w:val="lv-LV"/>
        </w:rPr>
        <w:t xml:space="preserve"> </w:t>
      </w:r>
      <w:r w:rsidRPr="00DE361A">
        <w:rPr>
          <w:rFonts w:asciiTheme="majorBidi" w:hAnsiTheme="majorBidi" w:cstheme="majorBidi"/>
          <w:b/>
          <w:bCs/>
          <w:lang w:val="lv-LV"/>
        </w:rPr>
        <w:t>Restaurācija</w:t>
      </w:r>
      <w:r w:rsidRPr="00DE361A">
        <w:rPr>
          <w:rFonts w:asciiTheme="majorBidi" w:hAnsiTheme="majorBidi" w:cstheme="majorBidi"/>
          <w:b/>
          <w:lang w:val="lv-LV"/>
        </w:rPr>
        <w:t xml:space="preserve">  </w:t>
      </w:r>
      <w:r w:rsidRPr="00DE361A">
        <w:rPr>
          <w:rFonts w:asciiTheme="majorBidi" w:hAnsiTheme="majorBidi" w:cstheme="majorBidi"/>
          <w:bCs/>
          <w:lang w:val="lv-LV"/>
        </w:rPr>
        <w:t>(programmas kods</w:t>
      </w:r>
      <w:r w:rsidR="00D925CF" w:rsidRPr="00DE361A">
        <w:rPr>
          <w:rFonts w:asciiTheme="majorBidi" w:hAnsiTheme="majorBidi" w:cstheme="majorBidi"/>
          <w:lang w:val="lv-LV"/>
        </w:rPr>
        <w:t xml:space="preserve"> </w:t>
      </w:r>
      <w:r w:rsidR="00D925CF" w:rsidRPr="00DE361A">
        <w:rPr>
          <w:rFonts w:asciiTheme="majorBidi" w:hAnsiTheme="majorBidi" w:cstheme="majorBidi"/>
          <w:color w:val="000000"/>
          <w:lang w:val="lv-LV"/>
        </w:rPr>
        <w:t>33 211 031)</w:t>
      </w:r>
    </w:p>
    <w:p w14:paraId="5A52FE8A" w14:textId="77777777" w:rsidR="00D925CF" w:rsidRDefault="00D925CF" w:rsidP="00D710D7">
      <w:pPr>
        <w:spacing w:line="360" w:lineRule="auto"/>
        <w:jc w:val="both"/>
        <w:rPr>
          <w:lang w:val="lv-LV"/>
        </w:rPr>
      </w:pPr>
    </w:p>
    <w:p w14:paraId="20E3F46B" w14:textId="56216600" w:rsidR="00D710D7" w:rsidRDefault="00D710D7" w:rsidP="00D710D7">
      <w:pPr>
        <w:spacing w:line="360" w:lineRule="auto"/>
        <w:jc w:val="both"/>
        <w:rPr>
          <w:b/>
          <w:lang w:val="lv-LV"/>
        </w:rPr>
      </w:pPr>
      <w:r>
        <w:rPr>
          <w:lang w:val="lv-LV"/>
        </w:rPr>
        <w:t xml:space="preserve">Kvalifikācijas līmenis – </w:t>
      </w:r>
      <w:r>
        <w:rPr>
          <w:b/>
          <w:lang w:val="lv-LV"/>
        </w:rPr>
        <w:t>4. LKI</w:t>
      </w:r>
    </w:p>
    <w:p w14:paraId="64245ED9" w14:textId="77777777" w:rsidR="00D710D7" w:rsidRDefault="00D710D7" w:rsidP="00D710D7">
      <w:pPr>
        <w:rPr>
          <w:lang w:val="lv-LV"/>
        </w:rPr>
      </w:pPr>
    </w:p>
    <w:p w14:paraId="62578A97" w14:textId="77777777" w:rsidR="00D710D7" w:rsidRDefault="00D710D7" w:rsidP="00D710D7">
      <w:pPr>
        <w:jc w:val="center"/>
        <w:rPr>
          <w:lang w:val="lv-LV"/>
        </w:rPr>
      </w:pPr>
    </w:p>
    <w:p w14:paraId="536CA1F0" w14:textId="77777777" w:rsidR="00D710D7" w:rsidRDefault="00D710D7" w:rsidP="00D710D7">
      <w:pPr>
        <w:jc w:val="center"/>
        <w:rPr>
          <w:lang w:val="lv-LV"/>
        </w:rPr>
      </w:pPr>
    </w:p>
    <w:p w14:paraId="098D6149" w14:textId="77777777" w:rsidR="00D710D7" w:rsidRDefault="00D710D7" w:rsidP="00D710D7">
      <w:pPr>
        <w:jc w:val="center"/>
        <w:rPr>
          <w:lang w:val="lv-LV"/>
        </w:rPr>
      </w:pPr>
    </w:p>
    <w:p w14:paraId="0FD9F2FB" w14:textId="77777777" w:rsidR="00D710D7" w:rsidRDefault="00D710D7" w:rsidP="00D710D7">
      <w:pPr>
        <w:jc w:val="center"/>
        <w:rPr>
          <w:lang w:val="lv-LV"/>
        </w:rPr>
      </w:pPr>
    </w:p>
    <w:p w14:paraId="374B4945" w14:textId="77777777" w:rsidR="00D710D7" w:rsidRDefault="00D710D7" w:rsidP="00D710D7">
      <w:pPr>
        <w:jc w:val="center"/>
        <w:rPr>
          <w:lang w:val="lv-LV"/>
        </w:rPr>
      </w:pPr>
    </w:p>
    <w:p w14:paraId="5E46BDD9" w14:textId="77777777" w:rsidR="00D710D7" w:rsidRDefault="00D710D7" w:rsidP="00D710D7">
      <w:pPr>
        <w:jc w:val="center"/>
        <w:rPr>
          <w:lang w:val="lv-LV"/>
        </w:rPr>
      </w:pPr>
    </w:p>
    <w:p w14:paraId="5AEE093E" w14:textId="77777777" w:rsidR="00D710D7" w:rsidRDefault="00D710D7" w:rsidP="00D710D7">
      <w:pPr>
        <w:jc w:val="center"/>
        <w:rPr>
          <w:lang w:val="lv-LV"/>
        </w:rPr>
      </w:pPr>
    </w:p>
    <w:p w14:paraId="78E58070" w14:textId="77777777" w:rsidR="00D710D7" w:rsidRDefault="00D710D7" w:rsidP="00D710D7">
      <w:pPr>
        <w:jc w:val="center"/>
        <w:rPr>
          <w:lang w:val="lv-LV"/>
        </w:rPr>
      </w:pPr>
    </w:p>
    <w:p w14:paraId="177D3EA1" w14:textId="77777777" w:rsidR="00D710D7" w:rsidRDefault="00D710D7" w:rsidP="00D710D7">
      <w:pPr>
        <w:jc w:val="both"/>
        <w:rPr>
          <w:b/>
          <w:lang w:val="lv-LV"/>
        </w:rPr>
      </w:pPr>
      <w:r>
        <w:rPr>
          <w:b/>
          <w:lang w:val="lv-LV"/>
        </w:rPr>
        <w:t>SASKAŅOTS</w:t>
      </w:r>
    </w:p>
    <w:p w14:paraId="3AD8565E" w14:textId="77777777" w:rsidR="00D710D7" w:rsidRDefault="00D710D7" w:rsidP="00D710D7">
      <w:pPr>
        <w:jc w:val="both"/>
        <w:rPr>
          <w:lang w:val="lv-LV"/>
        </w:rPr>
      </w:pPr>
      <w:r>
        <w:rPr>
          <w:lang w:val="lv-LV"/>
        </w:rPr>
        <w:t>Latvijas Nacionālais kultūras centrs</w:t>
      </w:r>
    </w:p>
    <w:p w14:paraId="1876309D" w14:textId="77777777" w:rsidR="00D710D7" w:rsidRDefault="00D710D7" w:rsidP="00D710D7">
      <w:pPr>
        <w:jc w:val="both"/>
        <w:rPr>
          <w:lang w:val="lv-LV"/>
        </w:rPr>
      </w:pPr>
      <w:r>
        <w:rPr>
          <w:lang w:val="lv-LV"/>
        </w:rPr>
        <w:t>Kultūrizglītības nodaļas mākslas izglītības eksperte</w:t>
      </w:r>
    </w:p>
    <w:p w14:paraId="0933B00F" w14:textId="77777777" w:rsidR="00D710D7" w:rsidRDefault="00D710D7" w:rsidP="00D710D7">
      <w:pPr>
        <w:jc w:val="both"/>
        <w:rPr>
          <w:lang w:val="lv-LV"/>
        </w:rPr>
      </w:pPr>
      <w:r>
        <w:rPr>
          <w:lang w:val="lv-LV"/>
        </w:rPr>
        <w:t>(paraksts*) Ilze Kupča</w:t>
      </w:r>
    </w:p>
    <w:p w14:paraId="1EF5EBB2" w14:textId="77777777" w:rsidR="00D710D7" w:rsidRDefault="00D710D7" w:rsidP="00D710D7">
      <w:pPr>
        <w:jc w:val="both"/>
        <w:rPr>
          <w:lang w:val="lv-LV"/>
        </w:rPr>
      </w:pPr>
    </w:p>
    <w:p w14:paraId="5B5FC0A3" w14:textId="77777777" w:rsidR="00D710D7" w:rsidRDefault="00D710D7" w:rsidP="00D710D7">
      <w:pPr>
        <w:jc w:val="both"/>
        <w:rPr>
          <w:lang w:val="lv-LV"/>
        </w:rPr>
      </w:pPr>
    </w:p>
    <w:p w14:paraId="036E172B" w14:textId="77777777" w:rsidR="00D710D7" w:rsidRDefault="00D710D7" w:rsidP="00D710D7">
      <w:pPr>
        <w:rPr>
          <w:sz w:val="20"/>
          <w:szCs w:val="20"/>
          <w:lang w:val="lv-LV"/>
        </w:rPr>
      </w:pPr>
      <w:r>
        <w:rPr>
          <w:sz w:val="20"/>
          <w:szCs w:val="20"/>
          <w:lang w:val="lv-LV"/>
        </w:rPr>
        <w:t>* Dokuments ir parakstīts ar drošu elektronisko parakstu</w:t>
      </w:r>
    </w:p>
    <w:p w14:paraId="317B79F4" w14:textId="77777777" w:rsidR="00D710D7" w:rsidRDefault="00D710D7" w:rsidP="00D710D7">
      <w:pPr>
        <w:tabs>
          <w:tab w:val="left" w:pos="1725"/>
        </w:tabs>
        <w:rPr>
          <w:sz w:val="26"/>
          <w:szCs w:val="26"/>
          <w:lang w:val="lv-LV"/>
        </w:rPr>
      </w:pPr>
    </w:p>
    <w:p w14:paraId="69025B5B" w14:textId="77777777" w:rsidR="00D710D7" w:rsidRDefault="00D710D7" w:rsidP="00D710D7">
      <w:pPr>
        <w:jc w:val="center"/>
        <w:rPr>
          <w:lang w:val="lv-LV"/>
        </w:rPr>
      </w:pPr>
    </w:p>
    <w:p w14:paraId="1A77AA79" w14:textId="77777777" w:rsidR="00D710D7" w:rsidRDefault="00D710D7" w:rsidP="00D710D7">
      <w:pPr>
        <w:jc w:val="center"/>
        <w:rPr>
          <w:lang w:val="lv-LV"/>
        </w:rPr>
      </w:pPr>
    </w:p>
    <w:p w14:paraId="7BD39375" w14:textId="77777777" w:rsidR="00D710D7" w:rsidRDefault="00D710D7" w:rsidP="00D710D7">
      <w:pPr>
        <w:jc w:val="center"/>
        <w:rPr>
          <w:lang w:val="lv-LV"/>
        </w:rPr>
      </w:pPr>
      <w:r>
        <w:rPr>
          <w:lang w:val="lv-LV"/>
        </w:rPr>
        <w:t>2023</w:t>
      </w:r>
    </w:p>
    <w:p w14:paraId="7ECCF5D9" w14:textId="77777777" w:rsidR="00D710D7" w:rsidRDefault="00D710D7" w:rsidP="00D710D7">
      <w:pPr>
        <w:rPr>
          <w:sz w:val="26"/>
          <w:szCs w:val="26"/>
          <w:lang w:val="lv-LV"/>
        </w:rPr>
      </w:pPr>
      <w:r>
        <w:rPr>
          <w:lang w:val="lv-LV"/>
        </w:rPr>
        <w:br w:type="page"/>
      </w:r>
    </w:p>
    <w:p w14:paraId="3F4ED80C" w14:textId="77777777" w:rsidR="00030792" w:rsidRPr="009B28FF" w:rsidRDefault="00823826" w:rsidP="00AD6F9B">
      <w:pPr>
        <w:pStyle w:val="Virsraksts2"/>
        <w:jc w:val="center"/>
        <w:rPr>
          <w:bCs w:val="0"/>
          <w:szCs w:val="24"/>
        </w:rPr>
      </w:pPr>
      <w:r w:rsidRPr="009B28FF">
        <w:rPr>
          <w:szCs w:val="24"/>
        </w:rPr>
        <w:lastRenderedPageBreak/>
        <w:t>P</w:t>
      </w:r>
      <w:r w:rsidR="00690013" w:rsidRPr="009B28FF">
        <w:rPr>
          <w:szCs w:val="24"/>
        </w:rPr>
        <w:t xml:space="preserve">rofesionālās kvalifikācijas eksāmena </w:t>
      </w:r>
      <w:r w:rsidR="009433D5" w:rsidRPr="009B28FF">
        <w:rPr>
          <w:bCs w:val="0"/>
          <w:szCs w:val="24"/>
        </w:rPr>
        <w:t xml:space="preserve">programma </w:t>
      </w:r>
    </w:p>
    <w:p w14:paraId="3F4ED80D" w14:textId="77777777" w:rsidR="00C64E7E" w:rsidRPr="009B28FF" w:rsidRDefault="00B04A2A" w:rsidP="00AD6F9B">
      <w:pPr>
        <w:jc w:val="center"/>
        <w:rPr>
          <w:b/>
          <w:bCs/>
          <w:shd w:val="clear" w:color="auto" w:fill="FFFFFF"/>
          <w:lang w:val="lv-LV"/>
        </w:rPr>
      </w:pPr>
      <w:r w:rsidRPr="009B28FF">
        <w:rPr>
          <w:b/>
          <w:bCs/>
          <w:lang w:val="lv-LV"/>
        </w:rPr>
        <w:t xml:space="preserve">izglītības programmā </w:t>
      </w:r>
      <w:r w:rsidR="008E795C" w:rsidRPr="009B28FF">
        <w:rPr>
          <w:b/>
          <w:bCs/>
          <w:shd w:val="clear" w:color="auto" w:fill="FFFFFF"/>
          <w:lang w:val="lv-LV"/>
        </w:rPr>
        <w:t>„</w:t>
      </w:r>
      <w:r w:rsidR="00C64E7E" w:rsidRPr="009B28FF">
        <w:rPr>
          <w:b/>
          <w:color w:val="000000"/>
          <w:lang w:val="lv-LV" w:eastAsia="lv-LV"/>
        </w:rPr>
        <w:t>Restaurācija</w:t>
      </w:r>
      <w:r w:rsidR="0085605C" w:rsidRPr="009B28FF">
        <w:rPr>
          <w:b/>
          <w:bCs/>
          <w:shd w:val="clear" w:color="auto" w:fill="FFFFFF"/>
          <w:lang w:val="lv-LV"/>
        </w:rPr>
        <w:t>”</w:t>
      </w:r>
    </w:p>
    <w:p w14:paraId="3F4ED80E" w14:textId="77777777" w:rsidR="00690013" w:rsidRPr="009B28FF" w:rsidRDefault="00C64E7E" w:rsidP="00AD6F9B">
      <w:pPr>
        <w:jc w:val="center"/>
        <w:rPr>
          <w:color w:val="000000"/>
          <w:lang w:val="lv-LV" w:eastAsia="lv-LV"/>
        </w:rPr>
      </w:pPr>
      <w:r w:rsidRPr="009B28FF">
        <w:rPr>
          <w:bCs/>
          <w:shd w:val="clear" w:color="auto" w:fill="FFFFFF"/>
          <w:lang w:val="lv-LV"/>
        </w:rPr>
        <w:t>ar specializāciju “</w:t>
      </w:r>
      <w:r w:rsidR="0053149C" w:rsidRPr="009B28FF">
        <w:rPr>
          <w:rStyle w:val="st"/>
          <w:lang w:val="lv-LV"/>
        </w:rPr>
        <w:t xml:space="preserve">Mūra </w:t>
      </w:r>
      <w:r w:rsidR="00B45408" w:rsidRPr="009B28FF">
        <w:rPr>
          <w:rStyle w:val="st"/>
          <w:lang w:val="lv-LV"/>
        </w:rPr>
        <w:t>izstrādājumu restaurācija</w:t>
      </w:r>
      <w:r w:rsidRPr="009B28FF">
        <w:rPr>
          <w:bCs/>
          <w:shd w:val="clear" w:color="auto" w:fill="FFFFFF"/>
          <w:lang w:val="lv-LV"/>
        </w:rPr>
        <w:t>”</w:t>
      </w:r>
    </w:p>
    <w:p w14:paraId="3F4ED80F" w14:textId="77777777" w:rsidR="00C64E7E" w:rsidRPr="009B28FF" w:rsidRDefault="00C64E7E" w:rsidP="00DE687F">
      <w:pPr>
        <w:rPr>
          <w:lang w:val="lv-LV"/>
        </w:rPr>
      </w:pPr>
    </w:p>
    <w:p w14:paraId="3F4ED812" w14:textId="77777777" w:rsidR="00C64E7E" w:rsidRPr="009B28FF" w:rsidRDefault="00C64E7E" w:rsidP="00AD6F9B">
      <w:pPr>
        <w:numPr>
          <w:ilvl w:val="0"/>
          <w:numId w:val="1"/>
        </w:numPr>
        <w:shd w:val="clear" w:color="auto" w:fill="FFFFFF"/>
        <w:tabs>
          <w:tab w:val="left" w:pos="284"/>
        </w:tabs>
        <w:ind w:left="0" w:firstLine="0"/>
        <w:jc w:val="both"/>
        <w:outlineLvl w:val="0"/>
        <w:rPr>
          <w:b/>
          <w:lang w:val="lv-LV"/>
        </w:rPr>
      </w:pPr>
      <w:r w:rsidRPr="009B28FF">
        <w:rPr>
          <w:b/>
          <w:bCs/>
          <w:lang w:val="lv-LV"/>
        </w:rPr>
        <w:t>Vispārīgie jautājumi</w:t>
      </w:r>
    </w:p>
    <w:p w14:paraId="3F4ED813" w14:textId="77777777" w:rsidR="00BE5FAE" w:rsidRPr="009B28FF" w:rsidRDefault="00BE5FAE" w:rsidP="00273D3D">
      <w:pPr>
        <w:keepNext/>
        <w:numPr>
          <w:ilvl w:val="1"/>
          <w:numId w:val="7"/>
        </w:numPr>
        <w:tabs>
          <w:tab w:val="left" w:pos="426"/>
        </w:tabs>
        <w:suppressAutoHyphens/>
        <w:autoSpaceDE w:val="0"/>
        <w:ind w:left="0" w:firstLine="284"/>
        <w:rPr>
          <w:bCs/>
          <w:lang w:val="lv-LV" w:eastAsia="zh-CN"/>
        </w:rPr>
      </w:pPr>
      <w:r w:rsidRPr="009B28FF">
        <w:rPr>
          <w:bCs/>
          <w:lang w:val="lv-LV"/>
        </w:rPr>
        <w:t>Profesionālās kvalifikācijas eksāmena programma ir izstrādāta, ievērojot profesijas standartā un izglītības programmā noteiktās prasības.</w:t>
      </w:r>
    </w:p>
    <w:p w14:paraId="3F4ED814" w14:textId="77777777" w:rsidR="00BE5FAE" w:rsidRPr="009B28FF" w:rsidRDefault="00BE5FAE" w:rsidP="00273D3D">
      <w:pPr>
        <w:keepNext/>
        <w:numPr>
          <w:ilvl w:val="1"/>
          <w:numId w:val="7"/>
        </w:numPr>
        <w:tabs>
          <w:tab w:val="left" w:pos="426"/>
        </w:tabs>
        <w:suppressAutoHyphens/>
        <w:autoSpaceDE w:val="0"/>
        <w:ind w:left="0" w:firstLine="284"/>
        <w:rPr>
          <w:bCs/>
          <w:lang w:val="lv-LV"/>
        </w:rPr>
      </w:pPr>
      <w:r w:rsidRPr="009B28FF">
        <w:rPr>
          <w:bCs/>
          <w:lang w:val="lv-LV"/>
        </w:rPr>
        <w:t>Profesionālās kvalifikācijas eksāmens kārtojams valsts valodā.</w:t>
      </w:r>
    </w:p>
    <w:p w14:paraId="3F4ED815" w14:textId="77777777" w:rsidR="00C64E7E" w:rsidRPr="009B28FF" w:rsidRDefault="00C64E7E" w:rsidP="00AD6F9B">
      <w:pPr>
        <w:tabs>
          <w:tab w:val="left" w:pos="284"/>
        </w:tabs>
        <w:autoSpaceDE w:val="0"/>
        <w:autoSpaceDN w:val="0"/>
        <w:adjustRightInd w:val="0"/>
        <w:jc w:val="both"/>
        <w:rPr>
          <w:b/>
          <w:bCs/>
          <w:lang w:val="lv-LV"/>
        </w:rPr>
      </w:pPr>
    </w:p>
    <w:p w14:paraId="3F4ED816" w14:textId="77777777" w:rsidR="00C64E7E" w:rsidRPr="009B28FF" w:rsidRDefault="00C64E7E" w:rsidP="00AD6F9B">
      <w:pPr>
        <w:keepNext/>
        <w:numPr>
          <w:ilvl w:val="0"/>
          <w:numId w:val="1"/>
        </w:numPr>
        <w:tabs>
          <w:tab w:val="left" w:pos="284"/>
        </w:tabs>
        <w:autoSpaceDE w:val="0"/>
        <w:autoSpaceDN w:val="0"/>
        <w:adjustRightInd w:val="0"/>
        <w:ind w:left="0" w:firstLine="0"/>
        <w:jc w:val="both"/>
        <w:outlineLvl w:val="0"/>
        <w:rPr>
          <w:b/>
          <w:bCs/>
          <w:lang w:val="lv-LV"/>
        </w:rPr>
      </w:pPr>
      <w:r w:rsidRPr="009B28FF">
        <w:rPr>
          <w:b/>
          <w:bCs/>
          <w:lang w:val="lv-LV"/>
        </w:rPr>
        <w:t>Eksāmena mērķis</w:t>
      </w:r>
    </w:p>
    <w:p w14:paraId="3F4ED817" w14:textId="77777777" w:rsidR="00C64E7E" w:rsidRPr="009B28FF" w:rsidRDefault="00C64E7E" w:rsidP="00AD6F9B">
      <w:pPr>
        <w:tabs>
          <w:tab w:val="left" w:pos="284"/>
        </w:tabs>
        <w:autoSpaceDE w:val="0"/>
        <w:autoSpaceDN w:val="0"/>
        <w:adjustRightInd w:val="0"/>
        <w:jc w:val="both"/>
        <w:rPr>
          <w:lang w:val="lv-LV"/>
        </w:rPr>
      </w:pPr>
      <w:r w:rsidRPr="009B28FF">
        <w:rPr>
          <w:lang w:val="lv-LV"/>
        </w:rPr>
        <w:t xml:space="preserve">Pārbaudīt un novērtēt izglītojamā profesionālās kompetences kvalifikācijā </w:t>
      </w:r>
      <w:r w:rsidR="00E25706" w:rsidRPr="009B28FF">
        <w:rPr>
          <w:lang w:val="lv-LV"/>
        </w:rPr>
        <w:t>“Restauratora asistents”.</w:t>
      </w:r>
    </w:p>
    <w:p w14:paraId="3F4ED818" w14:textId="77777777" w:rsidR="00C64E7E" w:rsidRPr="009B28FF" w:rsidRDefault="00C64E7E" w:rsidP="00AD6F9B">
      <w:pPr>
        <w:tabs>
          <w:tab w:val="left" w:pos="284"/>
        </w:tabs>
        <w:autoSpaceDE w:val="0"/>
        <w:autoSpaceDN w:val="0"/>
        <w:adjustRightInd w:val="0"/>
        <w:jc w:val="both"/>
        <w:rPr>
          <w:lang w:val="lv-LV"/>
        </w:rPr>
      </w:pPr>
    </w:p>
    <w:p w14:paraId="3F4ED819" w14:textId="77777777" w:rsidR="00C64E7E" w:rsidRPr="009B28FF" w:rsidRDefault="00C64E7E" w:rsidP="00AD6F9B">
      <w:pPr>
        <w:numPr>
          <w:ilvl w:val="0"/>
          <w:numId w:val="1"/>
        </w:numPr>
        <w:tabs>
          <w:tab w:val="left" w:pos="284"/>
        </w:tabs>
        <w:autoSpaceDE w:val="0"/>
        <w:autoSpaceDN w:val="0"/>
        <w:adjustRightInd w:val="0"/>
        <w:ind w:left="0" w:firstLine="0"/>
        <w:jc w:val="both"/>
        <w:rPr>
          <w:b/>
          <w:bCs/>
          <w:lang w:val="lv-LV"/>
        </w:rPr>
      </w:pPr>
      <w:r w:rsidRPr="009B28FF">
        <w:rPr>
          <w:b/>
          <w:bCs/>
          <w:lang w:val="lv-LV"/>
        </w:rPr>
        <w:t>Eksāmena adresāts</w:t>
      </w:r>
    </w:p>
    <w:p w14:paraId="3F4ED81A" w14:textId="77777777" w:rsidR="00C64E7E" w:rsidRPr="009B28FF" w:rsidRDefault="00C64E7E" w:rsidP="00AD6F9B">
      <w:pPr>
        <w:tabs>
          <w:tab w:val="left" w:pos="284"/>
        </w:tabs>
        <w:autoSpaceDE w:val="0"/>
        <w:autoSpaceDN w:val="0"/>
        <w:adjustRightInd w:val="0"/>
        <w:jc w:val="both"/>
        <w:rPr>
          <w:lang w:val="lv-LV"/>
        </w:rPr>
      </w:pPr>
      <w:r w:rsidRPr="009B28FF">
        <w:rPr>
          <w:lang w:val="lv-LV"/>
        </w:rPr>
        <w:t>Izglītojamie, kuri kārto profesionālās kvalifikācijas eksāmenu profesionālās izglītības programmas noslēgumā.</w:t>
      </w:r>
    </w:p>
    <w:p w14:paraId="3F4ED81B" w14:textId="77777777" w:rsidR="00C64E7E" w:rsidRPr="009B28FF" w:rsidRDefault="00C64E7E" w:rsidP="00AD6F9B">
      <w:pPr>
        <w:tabs>
          <w:tab w:val="left" w:pos="284"/>
        </w:tabs>
        <w:autoSpaceDE w:val="0"/>
        <w:autoSpaceDN w:val="0"/>
        <w:adjustRightInd w:val="0"/>
        <w:jc w:val="both"/>
        <w:rPr>
          <w:lang w:val="lv-LV"/>
        </w:rPr>
      </w:pPr>
    </w:p>
    <w:p w14:paraId="3F4ED81C" w14:textId="77777777" w:rsidR="00C64E7E" w:rsidRPr="009B28FF" w:rsidRDefault="00C64E7E" w:rsidP="00AD6F9B">
      <w:pPr>
        <w:numPr>
          <w:ilvl w:val="0"/>
          <w:numId w:val="1"/>
        </w:numPr>
        <w:tabs>
          <w:tab w:val="left" w:pos="284"/>
        </w:tabs>
        <w:autoSpaceDE w:val="0"/>
        <w:autoSpaceDN w:val="0"/>
        <w:adjustRightInd w:val="0"/>
        <w:ind w:left="0" w:firstLine="0"/>
        <w:jc w:val="both"/>
        <w:rPr>
          <w:b/>
          <w:bCs/>
          <w:lang w:val="lv-LV"/>
        </w:rPr>
      </w:pPr>
      <w:r w:rsidRPr="009B28FF">
        <w:rPr>
          <w:b/>
          <w:bCs/>
          <w:lang w:val="lv-LV"/>
        </w:rPr>
        <w:t>Eksāmena uzbūve</w:t>
      </w:r>
    </w:p>
    <w:p w14:paraId="3F4ED81D" w14:textId="5DB83FD1" w:rsidR="00DE687F" w:rsidRPr="009B28FF" w:rsidRDefault="00C64E7E" w:rsidP="00DE361A">
      <w:pPr>
        <w:rPr>
          <w:lang w:val="lv-LV"/>
        </w:rPr>
      </w:pPr>
      <w:r w:rsidRPr="009B28FF">
        <w:rPr>
          <w:lang w:val="lv-LV"/>
        </w:rPr>
        <w:t xml:space="preserve">Profesionālās kvalifikācijas </w:t>
      </w:r>
      <w:r w:rsidR="00DE361A" w:rsidRPr="009B28FF">
        <w:rPr>
          <w:lang w:val="lv-LV"/>
        </w:rPr>
        <w:t>eksāmen</w:t>
      </w:r>
      <w:r w:rsidR="00DE361A">
        <w:rPr>
          <w:lang w:val="lv-LV"/>
        </w:rPr>
        <w:t>a norise notiek vienā daļā</w:t>
      </w:r>
      <w:r w:rsidR="00132626">
        <w:rPr>
          <w:lang w:val="lv-LV"/>
        </w:rPr>
        <w:t>. Eksāmens</w:t>
      </w:r>
      <w:r w:rsidR="00DE361A" w:rsidRPr="009B28FF">
        <w:rPr>
          <w:lang w:val="lv-LV"/>
        </w:rPr>
        <w:t xml:space="preserve"> </w:t>
      </w:r>
      <w:r w:rsidRPr="009B28FF">
        <w:rPr>
          <w:lang w:val="lv-LV"/>
        </w:rPr>
        <w:t>sastāv no teorētiskās un praktiskās daļ</w:t>
      </w:r>
      <w:r w:rsidR="00DE687F" w:rsidRPr="009B28FF">
        <w:rPr>
          <w:iCs/>
          <w:lang w:val="lv-LV"/>
        </w:rPr>
        <w:t xml:space="preserve">as. </w:t>
      </w:r>
    </w:p>
    <w:p w14:paraId="3F4ED81E" w14:textId="77777777" w:rsidR="00C64E7E" w:rsidRPr="009B28FF" w:rsidRDefault="00C64E7E" w:rsidP="00DE687F">
      <w:pPr>
        <w:tabs>
          <w:tab w:val="left" w:pos="284"/>
        </w:tabs>
        <w:autoSpaceDE w:val="0"/>
        <w:autoSpaceDN w:val="0"/>
        <w:adjustRightInd w:val="0"/>
        <w:jc w:val="both"/>
        <w:rPr>
          <w:b/>
          <w:bCs/>
          <w:lang w:val="lv-LV"/>
        </w:rPr>
      </w:pPr>
    </w:p>
    <w:p w14:paraId="3F4ED81F" w14:textId="77777777" w:rsidR="00C64E7E" w:rsidRPr="009B28FF" w:rsidRDefault="00C64E7E" w:rsidP="00AD6F9B">
      <w:pPr>
        <w:jc w:val="both"/>
        <w:rPr>
          <w:b/>
          <w:lang w:val="lv-LV"/>
        </w:rPr>
      </w:pPr>
      <w:r w:rsidRPr="009B28FF">
        <w:rPr>
          <w:b/>
          <w:bCs/>
          <w:lang w:val="lv-LV"/>
        </w:rPr>
        <w:t>5. Kvalifikācijas darba teorētiskā daļa</w:t>
      </w:r>
    </w:p>
    <w:p w14:paraId="3F4ED820" w14:textId="77777777" w:rsidR="002D3E76" w:rsidRPr="009B28FF" w:rsidRDefault="0053149C" w:rsidP="00273D3D">
      <w:pPr>
        <w:pStyle w:val="Sarakstarindkopa"/>
        <w:tabs>
          <w:tab w:val="left" w:pos="1276"/>
        </w:tabs>
        <w:ind w:left="0"/>
        <w:jc w:val="both"/>
        <w:rPr>
          <w:lang w:val="lv-LV"/>
        </w:rPr>
      </w:pPr>
      <w:r w:rsidRPr="009B28FF">
        <w:rPr>
          <w:bCs/>
          <w:lang w:val="lv-LV"/>
        </w:rPr>
        <w:t xml:space="preserve">Kvalifikācijas darba teorētiskā daļa ietver </w:t>
      </w:r>
      <w:r w:rsidR="00273D3D" w:rsidRPr="009B28FF">
        <w:rPr>
          <w:bCs/>
          <w:lang w:val="lv-LV"/>
        </w:rPr>
        <w:t xml:space="preserve">praktiskās daļas izraudzītā restaurācijas </w:t>
      </w:r>
      <w:r w:rsidRPr="009B28FF">
        <w:rPr>
          <w:b/>
          <w:lang w:val="lv-LV"/>
        </w:rPr>
        <w:t xml:space="preserve">darba </w:t>
      </w:r>
      <w:r w:rsidRPr="009B28FF">
        <w:rPr>
          <w:b/>
          <w:bCs/>
          <w:lang w:val="lv-LV"/>
        </w:rPr>
        <w:t xml:space="preserve"> projektu</w:t>
      </w:r>
      <w:r w:rsidR="00273D3D" w:rsidRPr="009B28FF">
        <w:rPr>
          <w:bCs/>
          <w:lang w:val="lv-LV"/>
        </w:rPr>
        <w:t>,</w:t>
      </w:r>
      <w:r w:rsidRPr="009B28FF">
        <w:rPr>
          <w:bCs/>
          <w:lang w:val="lv-LV"/>
        </w:rPr>
        <w:t xml:space="preserve"> praktiskās daļas izraudzītā restaurācijas darba </w:t>
      </w:r>
      <w:r w:rsidR="00307E3E" w:rsidRPr="009B28FF">
        <w:rPr>
          <w:b/>
          <w:bCs/>
          <w:lang w:val="lv-LV"/>
        </w:rPr>
        <w:t>r</w:t>
      </w:r>
      <w:r w:rsidRPr="009B28FF">
        <w:rPr>
          <w:b/>
          <w:bCs/>
          <w:lang w:val="lv-LV"/>
        </w:rPr>
        <w:t>estaurācijas pas</w:t>
      </w:r>
      <w:r w:rsidR="00307E3E" w:rsidRPr="009B28FF">
        <w:rPr>
          <w:b/>
          <w:bCs/>
          <w:lang w:val="lv-LV"/>
        </w:rPr>
        <w:t>i</w:t>
      </w:r>
      <w:r w:rsidR="002D3E76" w:rsidRPr="009B28FF">
        <w:rPr>
          <w:bCs/>
          <w:lang w:val="lv-LV"/>
        </w:rPr>
        <w:t xml:space="preserve"> un </w:t>
      </w:r>
      <w:r w:rsidR="002D3E76" w:rsidRPr="009B28FF">
        <w:rPr>
          <w:b/>
          <w:lang w:val="lv-LV"/>
        </w:rPr>
        <w:t>darba dienasgrāmatu</w:t>
      </w:r>
      <w:r w:rsidR="002D3E76" w:rsidRPr="009B28FF">
        <w:rPr>
          <w:lang w:val="lv-LV"/>
        </w:rPr>
        <w:t xml:space="preserve">, kurā uzrādīts veiktais process, tā ilgums un darba vadītāja paraksts un citi materiāli </w:t>
      </w:r>
      <w:r w:rsidR="002D3E76" w:rsidRPr="009B28FF">
        <w:rPr>
          <w:i/>
          <w:lang w:val="lv-LV"/>
        </w:rPr>
        <w:t>(pēc nepieciešamības)</w:t>
      </w:r>
      <w:r w:rsidR="002D3E76" w:rsidRPr="009B28FF">
        <w:rPr>
          <w:i/>
          <w:color w:val="70AD47" w:themeColor="accent6"/>
          <w:lang w:val="lv-LV"/>
        </w:rPr>
        <w:t>.</w:t>
      </w:r>
    </w:p>
    <w:p w14:paraId="3F4ED821" w14:textId="77777777" w:rsidR="0053149C" w:rsidRPr="009B28FF" w:rsidRDefault="00273D3D" w:rsidP="00273D3D">
      <w:pPr>
        <w:pStyle w:val="Sarakstarindkopa"/>
        <w:ind w:left="0" w:firstLine="426"/>
        <w:jc w:val="both"/>
        <w:rPr>
          <w:bCs/>
          <w:lang w:val="lv-LV"/>
        </w:rPr>
      </w:pPr>
      <w:r w:rsidRPr="009B28FF">
        <w:rPr>
          <w:lang w:val="lv-LV"/>
        </w:rPr>
        <w:t xml:space="preserve">5.1. </w:t>
      </w:r>
      <w:r w:rsidR="0053149C" w:rsidRPr="009B28FF">
        <w:rPr>
          <w:lang w:val="lv-LV"/>
        </w:rPr>
        <w:t xml:space="preserve">Kvalifikācijas </w:t>
      </w:r>
      <w:r w:rsidR="0053149C" w:rsidRPr="009B28FF">
        <w:rPr>
          <w:b/>
          <w:lang w:val="lv-LV"/>
        </w:rPr>
        <w:t>darba</w:t>
      </w:r>
      <w:r w:rsidR="0053149C" w:rsidRPr="009B28FF">
        <w:rPr>
          <w:lang w:val="lv-LV"/>
        </w:rPr>
        <w:t xml:space="preserve"> </w:t>
      </w:r>
      <w:r w:rsidR="0053149C" w:rsidRPr="009B28FF">
        <w:rPr>
          <w:b/>
          <w:lang w:val="lv-LV"/>
        </w:rPr>
        <w:t>projektā</w:t>
      </w:r>
      <w:r w:rsidR="0053149C" w:rsidRPr="009B28FF">
        <w:rPr>
          <w:lang w:val="lv-LV"/>
        </w:rPr>
        <w:t xml:space="preserve"> aprakstīts profesionālās kvalifikācijas darba mērķis, izvēlētā objekta īss apraksts un izpēte -  stils, kompozīcija, sižets, konstrukcijas, uzraksti, autora paraksts vai zīmes, citas raksturīgas vai tipiskas pazīmes/ un kultūrvēsturiskās atsauces, no izpētītā izrietošā restaurācijas darbu programma</w:t>
      </w:r>
      <w:r w:rsidR="00307E3E" w:rsidRPr="009B28FF">
        <w:rPr>
          <w:lang w:val="lv-LV"/>
        </w:rPr>
        <w:t>.</w:t>
      </w:r>
      <w:r w:rsidR="0053149C" w:rsidRPr="009B28FF">
        <w:rPr>
          <w:lang w:val="lv-LV"/>
        </w:rPr>
        <w:t xml:space="preserve"> Darba projekts tiek iesniegts neiesietā veidā un vērtēts profesionālā kvalifikācijas eksāmena 1. daļā;</w:t>
      </w:r>
    </w:p>
    <w:p w14:paraId="3F4ED822" w14:textId="77777777" w:rsidR="0053149C" w:rsidRPr="009B28FF" w:rsidRDefault="0053149C" w:rsidP="0053149C">
      <w:pPr>
        <w:pStyle w:val="Sarakstarindkopa"/>
        <w:numPr>
          <w:ilvl w:val="1"/>
          <w:numId w:val="9"/>
        </w:numPr>
        <w:tabs>
          <w:tab w:val="left" w:pos="993"/>
        </w:tabs>
        <w:ind w:left="0" w:firstLine="426"/>
        <w:jc w:val="both"/>
        <w:rPr>
          <w:bCs/>
          <w:lang w:val="lv-LV"/>
        </w:rPr>
      </w:pPr>
      <w:r w:rsidRPr="009B28FF">
        <w:rPr>
          <w:bCs/>
          <w:lang w:val="lv-LV"/>
        </w:rPr>
        <w:t>Kvalifikācijas darba teorētiskās daļas</w:t>
      </w:r>
      <w:r w:rsidRPr="009B28FF">
        <w:rPr>
          <w:lang w:val="lv-LV"/>
        </w:rPr>
        <w:t xml:space="preserve"> </w:t>
      </w:r>
      <w:r w:rsidR="00307E3E" w:rsidRPr="009B28FF">
        <w:rPr>
          <w:lang w:val="lv-LV"/>
        </w:rPr>
        <w:t xml:space="preserve">- </w:t>
      </w:r>
      <w:r w:rsidR="00307E3E" w:rsidRPr="009B28FF">
        <w:rPr>
          <w:b/>
          <w:lang w:val="lv-LV"/>
        </w:rPr>
        <w:t>restaurācijas pases -</w:t>
      </w:r>
      <w:r w:rsidR="00307E3E" w:rsidRPr="009B28FF">
        <w:rPr>
          <w:lang w:val="lv-LV"/>
        </w:rPr>
        <w:t xml:space="preserve"> </w:t>
      </w:r>
      <w:r w:rsidRPr="009B28FF">
        <w:rPr>
          <w:lang w:val="lv-LV"/>
        </w:rPr>
        <w:t xml:space="preserve">minimālais apjoms bez pielikumiem ir 12 lapaspuses, to noformē atbilstoši „Norādījumiem profesionālās kvalifikācijas eksāmena teorētiskās daļas noformēšanai” (Pielikums Nr.1). </w:t>
      </w:r>
      <w:r w:rsidRPr="009B28FF">
        <w:rPr>
          <w:bCs/>
          <w:lang w:val="lv-LV"/>
        </w:rPr>
        <w:t>Teorētiskais pamatojums</w:t>
      </w:r>
      <w:r w:rsidRPr="009B28FF">
        <w:rPr>
          <w:lang w:val="lv-LV"/>
        </w:rPr>
        <w:t xml:space="preserve"> – </w:t>
      </w:r>
      <w:r w:rsidR="00273D3D" w:rsidRPr="009B28FF">
        <w:rPr>
          <w:lang w:val="lv-LV"/>
        </w:rPr>
        <w:t xml:space="preserve">restaurācijas </w:t>
      </w:r>
      <w:r w:rsidRPr="009B28FF">
        <w:rPr>
          <w:lang w:val="lv-LV"/>
        </w:rPr>
        <w:t>pase</w:t>
      </w:r>
      <w:r w:rsidR="00307E3E" w:rsidRPr="009B28FF">
        <w:rPr>
          <w:lang w:val="lv-LV"/>
        </w:rPr>
        <w:t xml:space="preserve"> </w:t>
      </w:r>
      <w:r w:rsidR="00273D3D" w:rsidRPr="009B28FF">
        <w:rPr>
          <w:lang w:val="lv-LV"/>
        </w:rPr>
        <w:t>–</w:t>
      </w:r>
      <w:r w:rsidRPr="009B28FF">
        <w:rPr>
          <w:lang w:val="lv-LV"/>
        </w:rPr>
        <w:t xml:space="preserve"> tiek vērtēta profesionālā kvalifikācijas eksāmena 2. daļā. </w:t>
      </w:r>
      <w:r w:rsidRPr="009B28FF">
        <w:rPr>
          <w:bCs/>
          <w:lang w:val="lv-LV"/>
        </w:rPr>
        <w:t xml:space="preserve">Restaurācijas pases (Pielikums Nr.2) saturs </w:t>
      </w:r>
      <w:r w:rsidRPr="009B28FF">
        <w:rPr>
          <w:i/>
          <w:lang w:val="lv-LV"/>
        </w:rPr>
        <w:t>(</w:t>
      </w:r>
      <w:r w:rsidRPr="009B28FF">
        <w:rPr>
          <w:bCs/>
          <w:i/>
          <w:lang w:val="lv-LV"/>
        </w:rPr>
        <w:t>dokumenta autors – izglītības iestāde – precizē atbilstoši konkrētās izglītības iestādes nosacījumiem</w:t>
      </w:r>
      <w:r w:rsidRPr="009B28FF">
        <w:rPr>
          <w:i/>
          <w:lang w:val="lv-LV"/>
        </w:rPr>
        <w:t>)</w:t>
      </w:r>
      <w:r w:rsidR="00307E3E" w:rsidRPr="009B28FF">
        <w:rPr>
          <w:bCs/>
          <w:lang w:val="lv-LV"/>
        </w:rPr>
        <w:t>.</w:t>
      </w:r>
    </w:p>
    <w:p w14:paraId="3F4ED823" w14:textId="77777777" w:rsidR="00307E3E" w:rsidRPr="009B28FF" w:rsidRDefault="00273D3D" w:rsidP="00273D3D">
      <w:pPr>
        <w:pStyle w:val="Sarakstarindkopa"/>
        <w:tabs>
          <w:tab w:val="left" w:pos="1276"/>
        </w:tabs>
        <w:ind w:left="0" w:firstLine="426"/>
        <w:jc w:val="both"/>
        <w:rPr>
          <w:lang w:val="lv-LV"/>
        </w:rPr>
      </w:pPr>
      <w:r w:rsidRPr="009B28FF">
        <w:rPr>
          <w:lang w:val="lv-LV"/>
        </w:rPr>
        <w:t xml:space="preserve">5.3. </w:t>
      </w:r>
      <w:r w:rsidR="00307E3E" w:rsidRPr="009B28FF">
        <w:rPr>
          <w:b/>
          <w:lang w:val="lv-LV"/>
        </w:rPr>
        <w:t>darba dienasgrāmata</w:t>
      </w:r>
      <w:r w:rsidR="00307E3E" w:rsidRPr="009B28FF">
        <w:rPr>
          <w:lang w:val="lv-LV"/>
        </w:rPr>
        <w:t>, kurā uzrādīts veiktais process, tā ilgums un darba vadītāja paraksts</w:t>
      </w:r>
      <w:r w:rsidR="009F2C30" w:rsidRPr="009B28FF">
        <w:rPr>
          <w:lang w:val="lv-LV"/>
        </w:rPr>
        <w:t>.</w:t>
      </w:r>
      <w:r w:rsidR="00307E3E" w:rsidRPr="009B28FF">
        <w:rPr>
          <w:lang w:val="lv-LV"/>
        </w:rPr>
        <w:t xml:space="preserve"> </w:t>
      </w:r>
    </w:p>
    <w:p w14:paraId="3F4ED824" w14:textId="77777777" w:rsidR="0053149C" w:rsidRPr="009B28FF" w:rsidRDefault="0053149C" w:rsidP="00AD6F9B">
      <w:pPr>
        <w:jc w:val="both"/>
        <w:rPr>
          <w:bCs/>
          <w:lang w:val="lv-LV"/>
        </w:rPr>
      </w:pPr>
    </w:p>
    <w:p w14:paraId="3F4ED825" w14:textId="77777777" w:rsidR="0053149C" w:rsidRPr="009B28FF" w:rsidRDefault="0053149C" w:rsidP="00AD6F9B">
      <w:pPr>
        <w:jc w:val="both"/>
        <w:rPr>
          <w:bCs/>
          <w:lang w:val="lv-LV"/>
        </w:rPr>
      </w:pPr>
    </w:p>
    <w:p w14:paraId="3F4ED826" w14:textId="77777777" w:rsidR="00C64E7E" w:rsidRPr="009B28FF" w:rsidRDefault="00C64E7E" w:rsidP="005B7A0D">
      <w:pPr>
        <w:numPr>
          <w:ilvl w:val="0"/>
          <w:numId w:val="6"/>
        </w:numPr>
        <w:tabs>
          <w:tab w:val="left" w:pos="426"/>
        </w:tabs>
        <w:autoSpaceDE w:val="0"/>
        <w:autoSpaceDN w:val="0"/>
        <w:adjustRightInd w:val="0"/>
        <w:ind w:left="0" w:firstLine="0"/>
        <w:contextualSpacing/>
        <w:jc w:val="both"/>
        <w:rPr>
          <w:b/>
          <w:lang w:val="lv-LV"/>
        </w:rPr>
      </w:pPr>
      <w:r w:rsidRPr="009B28FF">
        <w:rPr>
          <w:b/>
          <w:bCs/>
          <w:lang w:val="lv-LV"/>
        </w:rPr>
        <w:t>Kvalifikācijas darba praktiskā daļa</w:t>
      </w:r>
    </w:p>
    <w:p w14:paraId="3F4ED827" w14:textId="77777777" w:rsidR="00240676" w:rsidRPr="009B28FF" w:rsidRDefault="00C64E7E" w:rsidP="00240676">
      <w:pPr>
        <w:jc w:val="both"/>
        <w:rPr>
          <w:lang w:val="lv-LV"/>
        </w:rPr>
      </w:pPr>
      <w:r w:rsidRPr="009B28FF">
        <w:rPr>
          <w:bCs/>
          <w:lang w:val="lv-LV"/>
        </w:rPr>
        <w:t>Praktiskās daļas saturu veido</w:t>
      </w:r>
      <w:r w:rsidR="00AF7FAB" w:rsidRPr="009B28FF">
        <w:rPr>
          <w:bCs/>
          <w:lang w:val="lv-LV"/>
        </w:rPr>
        <w:t xml:space="preserve"> </w:t>
      </w:r>
      <w:r w:rsidR="00E25539" w:rsidRPr="009B28FF">
        <w:rPr>
          <w:lang w:val="lv-LV"/>
        </w:rPr>
        <w:t>p</w:t>
      </w:r>
      <w:r w:rsidR="00AF7FAB" w:rsidRPr="009B28FF">
        <w:rPr>
          <w:lang w:val="lv-LV"/>
        </w:rPr>
        <w:t xml:space="preserve">rofesionālās kvalifikācijas </w:t>
      </w:r>
      <w:r w:rsidR="00AF7FAB" w:rsidRPr="009B28FF">
        <w:rPr>
          <w:b/>
          <w:lang w:val="lv-LV"/>
        </w:rPr>
        <w:t xml:space="preserve">darba projekts, </w:t>
      </w:r>
      <w:r w:rsidR="00240676" w:rsidRPr="009B28FF">
        <w:rPr>
          <w:b/>
          <w:lang w:val="lv-LV"/>
        </w:rPr>
        <w:t xml:space="preserve">darba realizācija, </w:t>
      </w:r>
      <w:r w:rsidR="00AF7FAB" w:rsidRPr="009B28FF">
        <w:rPr>
          <w:b/>
          <w:lang w:val="lv-LV"/>
        </w:rPr>
        <w:t>darba prezentā</w:t>
      </w:r>
      <w:r w:rsidR="003F0150" w:rsidRPr="009B28FF">
        <w:rPr>
          <w:b/>
          <w:lang w:val="lv-LV"/>
        </w:rPr>
        <w:t xml:space="preserve">cija </w:t>
      </w:r>
      <w:r w:rsidR="003F0150" w:rsidRPr="009B28FF">
        <w:rPr>
          <w:lang w:val="lv-LV"/>
        </w:rPr>
        <w:t xml:space="preserve">un </w:t>
      </w:r>
      <w:r w:rsidR="003F0150" w:rsidRPr="009B28FF">
        <w:rPr>
          <w:b/>
          <w:lang w:val="lv-LV"/>
        </w:rPr>
        <w:t>prezentācijas materiāli</w:t>
      </w:r>
      <w:r w:rsidR="00240676" w:rsidRPr="009B28FF">
        <w:rPr>
          <w:bCs/>
          <w:lang w:val="lv-LV"/>
        </w:rPr>
        <w:t>:</w:t>
      </w:r>
    </w:p>
    <w:p w14:paraId="3F4ED828" w14:textId="77777777" w:rsidR="003F0150" w:rsidRPr="009B28FF" w:rsidRDefault="00534E5B" w:rsidP="005B7A0D">
      <w:pPr>
        <w:pStyle w:val="Sarakstarindkopa"/>
        <w:numPr>
          <w:ilvl w:val="1"/>
          <w:numId w:val="8"/>
        </w:numPr>
        <w:ind w:left="0" w:firstLine="284"/>
        <w:jc w:val="both"/>
        <w:rPr>
          <w:lang w:val="lv-LV"/>
        </w:rPr>
      </w:pPr>
      <w:r w:rsidRPr="009B28FF">
        <w:rPr>
          <w:lang w:val="lv-LV"/>
        </w:rPr>
        <w:t xml:space="preserve">Profesionālās kvalifikācijas </w:t>
      </w:r>
      <w:r w:rsidRPr="009B28FF">
        <w:rPr>
          <w:b/>
          <w:lang w:val="lv-LV"/>
        </w:rPr>
        <w:t>darba projekts</w:t>
      </w:r>
      <w:r w:rsidRPr="009B28FF">
        <w:rPr>
          <w:lang w:val="lv-LV"/>
        </w:rPr>
        <w:t xml:space="preserve">. </w:t>
      </w:r>
    </w:p>
    <w:p w14:paraId="3F4ED829" w14:textId="77777777" w:rsidR="00534E5B" w:rsidRPr="009B28FF" w:rsidRDefault="00E25539" w:rsidP="003F0150">
      <w:pPr>
        <w:jc w:val="both"/>
        <w:rPr>
          <w:lang w:val="lv-LV"/>
        </w:rPr>
      </w:pPr>
      <w:r w:rsidRPr="009B28FF">
        <w:rPr>
          <w:lang w:val="lv-LV"/>
        </w:rPr>
        <w:t>Darba projekts</w:t>
      </w:r>
      <w:r w:rsidR="00534E5B" w:rsidRPr="009B28FF">
        <w:rPr>
          <w:lang w:val="lv-LV"/>
        </w:rPr>
        <w:t xml:space="preserve"> ietver prezentāciju, kas atspoguļo </w:t>
      </w:r>
      <w:r w:rsidR="00AF7FAB" w:rsidRPr="009B28FF">
        <w:rPr>
          <w:lang w:val="lv-LV"/>
        </w:rPr>
        <w:t xml:space="preserve">restaurācijas </w:t>
      </w:r>
      <w:r w:rsidR="00534E5B" w:rsidRPr="009B28FF">
        <w:rPr>
          <w:lang w:val="lv-LV"/>
        </w:rPr>
        <w:t>projekta risinājuma piedāvājumu (</w:t>
      </w:r>
      <w:r w:rsidR="00534E5B" w:rsidRPr="009B28FF">
        <w:rPr>
          <w:i/>
          <w:lang w:val="lv-LV"/>
        </w:rPr>
        <w:t>dokumenta autors</w:t>
      </w:r>
      <w:r w:rsidR="0069705C" w:rsidRPr="009B28FF">
        <w:rPr>
          <w:i/>
          <w:lang w:val="lv-LV"/>
        </w:rPr>
        <w:t xml:space="preserve"> </w:t>
      </w:r>
      <w:r w:rsidR="00240676" w:rsidRPr="009B28FF">
        <w:rPr>
          <w:i/>
          <w:lang w:val="lv-LV"/>
        </w:rPr>
        <w:t>precizē</w:t>
      </w:r>
      <w:r w:rsidR="00534E5B" w:rsidRPr="009B28FF">
        <w:rPr>
          <w:lang w:val="lv-LV"/>
        </w:rPr>
        <w:t>)</w:t>
      </w:r>
      <w:r w:rsidR="00AF7FAB" w:rsidRPr="009B28FF">
        <w:rPr>
          <w:lang w:val="lv-LV"/>
        </w:rPr>
        <w:t>, vērtēts profesionālā kvalifikācijas eksāmena 1.</w:t>
      </w:r>
      <w:r w:rsidR="00300CDA" w:rsidRPr="009B28FF">
        <w:rPr>
          <w:lang w:val="lv-LV"/>
        </w:rPr>
        <w:t xml:space="preserve"> </w:t>
      </w:r>
      <w:r w:rsidR="00AF7FAB" w:rsidRPr="009B28FF">
        <w:rPr>
          <w:lang w:val="lv-LV"/>
        </w:rPr>
        <w:t xml:space="preserve">daļā. </w:t>
      </w:r>
    </w:p>
    <w:p w14:paraId="3F4ED82A" w14:textId="77777777" w:rsidR="003F0150" w:rsidRPr="009B28FF" w:rsidRDefault="00C64E7E" w:rsidP="005B7A0D">
      <w:pPr>
        <w:numPr>
          <w:ilvl w:val="1"/>
          <w:numId w:val="8"/>
        </w:numPr>
        <w:ind w:left="0" w:firstLine="284"/>
        <w:jc w:val="both"/>
        <w:rPr>
          <w:lang w:val="lv-LV"/>
        </w:rPr>
      </w:pPr>
      <w:r w:rsidRPr="009B28FF">
        <w:rPr>
          <w:lang w:val="lv-LV"/>
        </w:rPr>
        <w:t xml:space="preserve">Profesionālās kvalifikācijas </w:t>
      </w:r>
      <w:r w:rsidRPr="009B28FF">
        <w:rPr>
          <w:b/>
          <w:lang w:val="lv-LV"/>
        </w:rPr>
        <w:t xml:space="preserve">darba realizācija </w:t>
      </w:r>
      <w:r w:rsidRPr="009B28FF">
        <w:rPr>
          <w:i/>
          <w:lang w:val="lv-LV"/>
        </w:rPr>
        <w:t>(dokumenta autors precizē</w:t>
      </w:r>
      <w:r w:rsidR="00E74212" w:rsidRPr="009B28FF">
        <w:rPr>
          <w:i/>
          <w:lang w:val="lv-LV"/>
        </w:rPr>
        <w:t>)</w:t>
      </w:r>
      <w:r w:rsidR="003F0150" w:rsidRPr="009B28FF">
        <w:rPr>
          <w:i/>
          <w:lang w:val="lv-LV"/>
        </w:rPr>
        <w:t>.</w:t>
      </w:r>
      <w:r w:rsidR="003F0150" w:rsidRPr="009B28FF">
        <w:rPr>
          <w:lang w:val="lv-LV"/>
        </w:rPr>
        <w:t xml:space="preserve"> </w:t>
      </w:r>
    </w:p>
    <w:p w14:paraId="3F4ED82B" w14:textId="77777777" w:rsidR="00C64E7E" w:rsidRPr="009B28FF" w:rsidRDefault="00B45408" w:rsidP="003F0150">
      <w:pPr>
        <w:jc w:val="both"/>
        <w:rPr>
          <w:lang w:val="lv-LV"/>
        </w:rPr>
      </w:pPr>
      <w:r w:rsidRPr="009B28FF">
        <w:rPr>
          <w:lang w:val="lv-LV"/>
        </w:rPr>
        <w:t>D</w:t>
      </w:r>
      <w:r w:rsidR="00C64E7E" w:rsidRPr="009B28FF">
        <w:rPr>
          <w:lang w:val="lv-LV"/>
        </w:rPr>
        <w:t>arbam jāatbilst mērķim un uzdevumiem, kas atspoguļoti profesionālās kvalifikācijas darba teorētiskajā daļā, demonstrējot skaidrību un mērķtiecību to sasniegšanā</w:t>
      </w:r>
      <w:r w:rsidR="00300CDA" w:rsidRPr="009B28FF">
        <w:rPr>
          <w:lang w:val="lv-LV"/>
        </w:rPr>
        <w:t xml:space="preserve">. </w:t>
      </w:r>
      <w:r w:rsidR="00300CDA" w:rsidRPr="009B28FF">
        <w:rPr>
          <w:lang w:val="lv-LV"/>
        </w:rPr>
        <w:lastRenderedPageBreak/>
        <w:t>Profesionālās kvalifikācijas darba realizācija</w:t>
      </w:r>
      <w:r w:rsidR="00300CDA" w:rsidRPr="009B28FF">
        <w:rPr>
          <w:b/>
          <w:lang w:val="lv-LV"/>
        </w:rPr>
        <w:t xml:space="preserve"> </w:t>
      </w:r>
      <w:r w:rsidR="00300CDA" w:rsidRPr="009B28FF">
        <w:rPr>
          <w:lang w:val="lv-LV"/>
        </w:rPr>
        <w:t>tiek vērtēta</w:t>
      </w:r>
      <w:r w:rsidR="0048216D" w:rsidRPr="009B28FF">
        <w:rPr>
          <w:lang w:val="lv-LV"/>
        </w:rPr>
        <w:t xml:space="preserve"> </w:t>
      </w:r>
      <w:r w:rsidR="00300CDA" w:rsidRPr="009B28FF">
        <w:rPr>
          <w:lang w:val="lv-LV"/>
        </w:rPr>
        <w:t>profesionālā kvalifikācijas eksāmena 2. daļā.</w:t>
      </w:r>
      <w:r w:rsidR="00C64E7E" w:rsidRPr="009B28FF">
        <w:rPr>
          <w:lang w:val="lv-LV"/>
        </w:rPr>
        <w:t xml:space="preserve"> </w:t>
      </w:r>
    </w:p>
    <w:p w14:paraId="3F4ED82C" w14:textId="77777777" w:rsidR="00C64E7E" w:rsidRPr="009B28FF" w:rsidRDefault="00C64E7E" w:rsidP="005B7A0D">
      <w:pPr>
        <w:numPr>
          <w:ilvl w:val="1"/>
          <w:numId w:val="8"/>
        </w:numPr>
        <w:tabs>
          <w:tab w:val="left" w:pos="851"/>
        </w:tabs>
        <w:ind w:left="0" w:firstLine="426"/>
        <w:jc w:val="both"/>
        <w:rPr>
          <w:lang w:val="lv-LV"/>
        </w:rPr>
      </w:pPr>
      <w:r w:rsidRPr="009B28FF">
        <w:rPr>
          <w:lang w:val="lv-LV"/>
        </w:rPr>
        <w:t xml:space="preserve">Profesionālās kvalifikācijas </w:t>
      </w:r>
      <w:r w:rsidRPr="009B28FF">
        <w:rPr>
          <w:b/>
          <w:lang w:val="lv-LV"/>
        </w:rPr>
        <w:t>darba prezentācija un prezentācijas materiāli.</w:t>
      </w:r>
    </w:p>
    <w:p w14:paraId="3F4ED82D" w14:textId="77777777" w:rsidR="00C64E7E" w:rsidRPr="009B28FF" w:rsidRDefault="00C64E7E" w:rsidP="00AD6F9B">
      <w:pPr>
        <w:jc w:val="both"/>
        <w:rPr>
          <w:lang w:val="lv-LV"/>
        </w:rPr>
      </w:pPr>
      <w:r w:rsidRPr="009B28FF">
        <w:rPr>
          <w:lang w:val="lv-LV"/>
        </w:rPr>
        <w:t>Prezentācijā izglītojamais koncentrēti un skaidri iepazīstina ar darba ieceri,</w:t>
      </w:r>
      <w:r w:rsidR="00240676" w:rsidRPr="009B28FF">
        <w:rPr>
          <w:lang w:val="lv-LV"/>
        </w:rPr>
        <w:t xml:space="preserve"> </w:t>
      </w:r>
      <w:r w:rsidR="008D3871" w:rsidRPr="009B28FF">
        <w:rPr>
          <w:lang w:val="lv-LV"/>
        </w:rPr>
        <w:t>pielietoto metodiku</w:t>
      </w:r>
      <w:r w:rsidR="001930AF" w:rsidRPr="009B28FF">
        <w:rPr>
          <w:lang w:val="lv-LV"/>
        </w:rPr>
        <w:t xml:space="preserve">, </w:t>
      </w:r>
      <w:r w:rsidR="008D3871" w:rsidRPr="009B28FF">
        <w:rPr>
          <w:lang w:val="lv-LV"/>
        </w:rPr>
        <w:t>procesiem un</w:t>
      </w:r>
      <w:r w:rsidRPr="009B28FF">
        <w:rPr>
          <w:lang w:val="lv-LV"/>
        </w:rPr>
        <w:t xml:space="preserve"> rezultātiem, formulē secinājumus, balstoties uz prezentācijas materiāliem </w:t>
      </w:r>
      <w:r w:rsidRPr="009B28FF">
        <w:rPr>
          <w:bCs/>
          <w:i/>
          <w:lang w:val="lv-LV"/>
        </w:rPr>
        <w:t>(dokumenta autors precizē</w:t>
      </w:r>
      <w:r w:rsidR="009F2C30" w:rsidRPr="009B28FF">
        <w:rPr>
          <w:bCs/>
          <w:i/>
          <w:lang w:val="lv-LV"/>
        </w:rPr>
        <w:t xml:space="preserve"> - kādiem</w:t>
      </w:r>
      <w:r w:rsidR="003F0150" w:rsidRPr="009B28FF">
        <w:rPr>
          <w:bCs/>
          <w:i/>
          <w:lang w:val="lv-LV"/>
        </w:rPr>
        <w:t>)</w:t>
      </w:r>
      <w:r w:rsidRPr="009B28FF">
        <w:rPr>
          <w:bCs/>
          <w:i/>
          <w:lang w:val="lv-LV"/>
        </w:rPr>
        <w:t xml:space="preserve"> </w:t>
      </w:r>
      <w:r w:rsidRPr="009B28FF">
        <w:rPr>
          <w:lang w:val="lv-LV"/>
        </w:rPr>
        <w:t>Atbild uz komisijas jautājumiem par savu darbu.</w:t>
      </w:r>
      <w:r w:rsidR="00300CDA" w:rsidRPr="009B28FF">
        <w:rPr>
          <w:lang w:val="lv-LV"/>
        </w:rPr>
        <w:t xml:space="preserve"> Profesionālās kvalifikācijas darba prezentācija un prezentācijas materiāli tiek vērtēta profesionālā kvalifikācijas eksāmena 2. daļā.</w:t>
      </w:r>
    </w:p>
    <w:p w14:paraId="3F4ED82E" w14:textId="77777777" w:rsidR="00C64E7E" w:rsidRPr="009B28FF" w:rsidRDefault="00C64E7E" w:rsidP="00AD6F9B">
      <w:pPr>
        <w:jc w:val="both"/>
        <w:rPr>
          <w:lang w:val="lv-LV"/>
        </w:rPr>
      </w:pPr>
    </w:p>
    <w:p w14:paraId="3F4ED82F" w14:textId="77777777" w:rsidR="00C64E7E" w:rsidRPr="009B28FF" w:rsidRDefault="00C64E7E" w:rsidP="005B7A0D">
      <w:pPr>
        <w:numPr>
          <w:ilvl w:val="0"/>
          <w:numId w:val="8"/>
        </w:numPr>
        <w:shd w:val="clear" w:color="auto" w:fill="FFFFFF"/>
        <w:tabs>
          <w:tab w:val="left" w:pos="284"/>
        </w:tabs>
        <w:ind w:left="0" w:right="-99" w:firstLine="0"/>
        <w:jc w:val="both"/>
        <w:rPr>
          <w:b/>
          <w:lang w:val="lv-LV"/>
        </w:rPr>
      </w:pPr>
      <w:r w:rsidRPr="009B28FF">
        <w:rPr>
          <w:b/>
          <w:lang w:val="lv-LV"/>
        </w:rPr>
        <w:t>Eksāmena norisei nepieciešamais aprīkojums, palīglīdzekļi un telpas</w:t>
      </w:r>
    </w:p>
    <w:p w14:paraId="3F4ED830" w14:textId="77777777" w:rsidR="00C64E7E" w:rsidRPr="009B28FF" w:rsidRDefault="00C64E7E" w:rsidP="00AD6F9B">
      <w:pPr>
        <w:tabs>
          <w:tab w:val="left" w:pos="284"/>
        </w:tabs>
        <w:ind w:right="-99"/>
        <w:jc w:val="both"/>
        <w:rPr>
          <w:lang w:val="lv-LV"/>
        </w:rPr>
      </w:pPr>
      <w:r w:rsidRPr="009B28FF">
        <w:rPr>
          <w:lang w:val="lv-LV"/>
        </w:rPr>
        <w:t xml:space="preserve">Eksāmena norisei nepieciešamo aprīkojumu, palīglīdzekļus un telpas nodrošina izglītības iestāde. Eksāmena norisei nepieciešams </w:t>
      </w:r>
      <w:r w:rsidRPr="009B28FF">
        <w:rPr>
          <w:bCs/>
          <w:i/>
          <w:lang w:val="lv-LV"/>
        </w:rPr>
        <w:t xml:space="preserve">(dokumenta autors precizē atbilstoši iestādes nosacījumiem). </w:t>
      </w:r>
    </w:p>
    <w:p w14:paraId="3F4ED831" w14:textId="77777777" w:rsidR="00C64E7E" w:rsidRPr="009B28FF" w:rsidRDefault="00C64E7E" w:rsidP="00AD6F9B">
      <w:pPr>
        <w:tabs>
          <w:tab w:val="left" w:pos="284"/>
        </w:tabs>
        <w:ind w:right="-99"/>
        <w:jc w:val="both"/>
        <w:rPr>
          <w:lang w:val="lv-LV"/>
        </w:rPr>
      </w:pPr>
    </w:p>
    <w:p w14:paraId="3F4ED832" w14:textId="77777777" w:rsidR="00C64E7E" w:rsidRPr="009B28FF" w:rsidRDefault="00C64E7E" w:rsidP="005B7A0D">
      <w:pPr>
        <w:numPr>
          <w:ilvl w:val="0"/>
          <w:numId w:val="8"/>
        </w:numPr>
        <w:tabs>
          <w:tab w:val="left" w:pos="284"/>
        </w:tabs>
        <w:ind w:left="0" w:right="-99" w:firstLine="0"/>
        <w:jc w:val="both"/>
        <w:rPr>
          <w:b/>
          <w:lang w:val="lv-LV"/>
        </w:rPr>
      </w:pPr>
      <w:r w:rsidRPr="009B28FF">
        <w:rPr>
          <w:b/>
          <w:bCs/>
          <w:lang w:val="lv-LV"/>
        </w:rPr>
        <w:t>Vērtēšanas kārtība</w:t>
      </w:r>
    </w:p>
    <w:p w14:paraId="257A9425" w14:textId="77777777" w:rsidR="00352DEC" w:rsidRPr="00470E1D" w:rsidRDefault="00352DEC" w:rsidP="00352DEC">
      <w:pPr>
        <w:pStyle w:val="Sarakstarindkopa"/>
        <w:numPr>
          <w:ilvl w:val="1"/>
          <w:numId w:val="8"/>
        </w:numPr>
        <w:ind w:left="0" w:firstLine="284"/>
        <w:rPr>
          <w:lang w:val="lv-LV"/>
        </w:rPr>
      </w:pPr>
      <w:r w:rsidRPr="00470E1D">
        <w:rPr>
          <w:lang w:val="lv-LV"/>
        </w:rPr>
        <w:t>Profesionālās kvalifikācijas darba teorētisko pamatojumu izglītojamais izglītības iestādei iesniedz ne vēlāk kā septiņas darba dienas pirms eksāmena praktiskās daļas norises datuma digitālā formātā (</w:t>
      </w:r>
      <w:proofErr w:type="spellStart"/>
      <w:r w:rsidRPr="00470E1D">
        <w:rPr>
          <w:lang w:val="lv-LV"/>
        </w:rPr>
        <w:t>pdf</w:t>
      </w:r>
      <w:proofErr w:type="spellEnd"/>
      <w:r w:rsidRPr="00470E1D">
        <w:rPr>
          <w:lang w:val="lv-LV"/>
        </w:rPr>
        <w:t>.), dokumenta nosaukumā ietverot izglītības iestādes nosaukumu, kvalifikācijas autora uzvārdu, darba nosaukumu.</w:t>
      </w:r>
    </w:p>
    <w:p w14:paraId="6A921F3D" w14:textId="77777777" w:rsidR="00352DEC" w:rsidRPr="00470E1D" w:rsidRDefault="00352DEC" w:rsidP="00352DEC">
      <w:pPr>
        <w:numPr>
          <w:ilvl w:val="1"/>
          <w:numId w:val="8"/>
        </w:numPr>
        <w:tabs>
          <w:tab w:val="left" w:pos="1276"/>
        </w:tabs>
        <w:ind w:left="0" w:right="-99" w:firstLine="284"/>
        <w:contextualSpacing/>
        <w:jc w:val="both"/>
        <w:rPr>
          <w:bCs/>
          <w:lang w:val="lv-LV"/>
        </w:rPr>
      </w:pPr>
      <w:r w:rsidRPr="00470E1D">
        <w:rPr>
          <w:lang w:val="lv-LV"/>
        </w:rPr>
        <w:t xml:space="preserve">Ar profesionālās kvalifikācijas darba teorētisko daļu profesionālā kvalifikācijas eksāmena komisija iepazīstas pirms profesionālās kvalifikācijas </w:t>
      </w:r>
      <w:r w:rsidRPr="00470E1D">
        <w:rPr>
          <w:bCs/>
          <w:lang w:val="lv-LV"/>
        </w:rPr>
        <w:t>eksāmena praktiskās daļas norises.</w:t>
      </w:r>
    </w:p>
    <w:p w14:paraId="02C55229" w14:textId="77777777" w:rsidR="00352DEC" w:rsidRPr="00470E1D" w:rsidRDefault="00352DEC" w:rsidP="00352DEC">
      <w:pPr>
        <w:numPr>
          <w:ilvl w:val="1"/>
          <w:numId w:val="8"/>
        </w:numPr>
        <w:tabs>
          <w:tab w:val="left" w:pos="1276"/>
        </w:tabs>
        <w:ind w:left="0" w:right="-99" w:firstLine="284"/>
        <w:contextualSpacing/>
        <w:jc w:val="both"/>
        <w:rPr>
          <w:bCs/>
          <w:lang w:val="lv-LV"/>
        </w:rPr>
      </w:pPr>
      <w:r w:rsidRPr="00470E1D">
        <w:rPr>
          <w:bCs/>
          <w:lang w:val="lv-LV"/>
        </w:rPr>
        <w:t>Profesionālā kvalifikācijas eksāmena laikā izglītojamais izstrādāto kvalifikācijas darbu prezentē kontekstā ar izstrādātajiem prezentācijas materiāliem.</w:t>
      </w:r>
    </w:p>
    <w:p w14:paraId="66EDB10E" w14:textId="77777777" w:rsidR="00352DEC" w:rsidRPr="00470E1D" w:rsidRDefault="00352DEC" w:rsidP="00352DEC">
      <w:pPr>
        <w:numPr>
          <w:ilvl w:val="1"/>
          <w:numId w:val="8"/>
        </w:numPr>
        <w:tabs>
          <w:tab w:val="left" w:pos="1276"/>
        </w:tabs>
        <w:ind w:left="0" w:right="-99" w:firstLine="284"/>
        <w:jc w:val="both"/>
        <w:rPr>
          <w:rFonts w:eastAsia="ヒラギノ角ゴ Pro W3"/>
          <w:lang w:val="lv-LV" w:eastAsia="lv-LV"/>
        </w:rPr>
      </w:pPr>
      <w:r w:rsidRPr="00470E1D">
        <w:rPr>
          <w:rFonts w:eastAsia="ヒラギノ角ゴ Pro W3"/>
          <w:lang w:val="lv-LV" w:eastAsia="lv-LV"/>
        </w:rPr>
        <w:t>Ar profesionālās kvalifikācijas darba prezentācijas materiāliem profesionālā kvalifikācijas eksāmena komisija iepazīstas</w:t>
      </w:r>
      <w:r w:rsidRPr="00470E1D">
        <w:rPr>
          <w:rFonts w:eastAsia="ヒラギノ角ゴ Pro W3"/>
          <w:bCs/>
          <w:lang w:val="lv-LV" w:eastAsia="lv-LV"/>
        </w:rPr>
        <w:t xml:space="preserve"> eksāmena praktiskās daļas norises laikā.</w:t>
      </w:r>
    </w:p>
    <w:p w14:paraId="47AE4ED6" w14:textId="77777777" w:rsidR="00352DEC" w:rsidRPr="00470E1D" w:rsidRDefault="00352DEC" w:rsidP="00352DEC">
      <w:pPr>
        <w:numPr>
          <w:ilvl w:val="1"/>
          <w:numId w:val="8"/>
        </w:numPr>
        <w:shd w:val="clear" w:color="auto" w:fill="FFFFFF"/>
        <w:tabs>
          <w:tab w:val="left" w:pos="1276"/>
        </w:tabs>
        <w:ind w:left="0" w:right="-99" w:firstLine="284"/>
        <w:jc w:val="both"/>
        <w:rPr>
          <w:rFonts w:eastAsia="ヒラギノ角ゴ Pro W3"/>
          <w:lang w:val="lv-LV" w:eastAsia="lv-LV"/>
        </w:rPr>
      </w:pPr>
      <w:r w:rsidRPr="00470E1D">
        <w:rPr>
          <w:rFonts w:eastAsia="ヒラギノ角ゴ Pro W3"/>
          <w:shd w:val="clear" w:color="auto" w:fill="FFFFFF"/>
          <w:lang w:val="lv-LV" w:eastAsia="lv-LV"/>
        </w:rPr>
        <w:t xml:space="preserve">Profesionālās kvalifikācijas darba teorētiskā daļa </w:t>
      </w:r>
      <w:r w:rsidRPr="00470E1D">
        <w:rPr>
          <w:rFonts w:eastAsia="ヒラギノ角ゴ Pro W3"/>
          <w:lang w:val="lv-LV" w:eastAsia="lv-LV"/>
        </w:rPr>
        <w:t>ir pieejama  kvalifikācijas eksāmena komisijai eksāmena praktiskās daļas norises laikā.</w:t>
      </w:r>
    </w:p>
    <w:p w14:paraId="3F4ED83A" w14:textId="0DE21414" w:rsidR="00300CDA" w:rsidRPr="009B28FF" w:rsidRDefault="00C64E7E" w:rsidP="009906B8">
      <w:pPr>
        <w:pStyle w:val="Parastais1"/>
        <w:numPr>
          <w:ilvl w:val="1"/>
          <w:numId w:val="8"/>
        </w:numPr>
        <w:shd w:val="clear" w:color="auto" w:fill="FFFFFF"/>
        <w:tabs>
          <w:tab w:val="left" w:pos="426"/>
          <w:tab w:val="left" w:pos="1276"/>
        </w:tabs>
        <w:ind w:left="142" w:right="-99" w:firstLine="284"/>
        <w:jc w:val="both"/>
        <w:rPr>
          <w:szCs w:val="24"/>
          <w:lang w:val="lv-LV"/>
        </w:rPr>
      </w:pPr>
      <w:r w:rsidRPr="00D925CF">
        <w:rPr>
          <w:szCs w:val="24"/>
          <w:lang w:val="lv-LV"/>
        </w:rPr>
        <w:t xml:space="preserve">Profesionālās kvalifikācijas </w:t>
      </w:r>
      <w:r w:rsidR="006A5E65" w:rsidRPr="00D925CF">
        <w:rPr>
          <w:szCs w:val="24"/>
          <w:lang w:val="lv-LV"/>
        </w:rPr>
        <w:t xml:space="preserve">eksāmenā </w:t>
      </w:r>
      <w:r w:rsidR="00695B6C" w:rsidRPr="00D925CF">
        <w:rPr>
          <w:szCs w:val="24"/>
          <w:lang w:val="lv-LV"/>
        </w:rPr>
        <w:t>realizētais</w:t>
      </w:r>
      <w:r w:rsidR="00695B6C" w:rsidRPr="00D925CF">
        <w:rPr>
          <w:color w:val="auto"/>
          <w:szCs w:val="24"/>
          <w:lang w:val="lv-LV"/>
        </w:rPr>
        <w:t xml:space="preserve"> </w:t>
      </w:r>
      <w:r w:rsidR="00300CDA" w:rsidRPr="00D925CF">
        <w:rPr>
          <w:color w:val="auto"/>
          <w:szCs w:val="24"/>
          <w:lang w:val="lv-LV"/>
        </w:rPr>
        <w:t xml:space="preserve">profesionālās kvalifikācijas </w:t>
      </w:r>
      <w:r w:rsidR="00695B6C" w:rsidRPr="00D925CF">
        <w:rPr>
          <w:color w:val="auto"/>
          <w:szCs w:val="24"/>
          <w:lang w:val="lv-LV"/>
        </w:rPr>
        <w:t xml:space="preserve">darbs </w:t>
      </w:r>
      <w:r w:rsidRPr="00D925CF">
        <w:rPr>
          <w:szCs w:val="24"/>
          <w:lang w:val="lv-LV"/>
        </w:rPr>
        <w:t xml:space="preserve">ir pieejams </w:t>
      </w:r>
      <w:r w:rsidR="003F0150" w:rsidRPr="00D925CF">
        <w:rPr>
          <w:szCs w:val="24"/>
          <w:lang w:val="lv-LV"/>
        </w:rPr>
        <w:t xml:space="preserve">un apskatāms </w:t>
      </w:r>
      <w:r w:rsidRPr="00D925CF">
        <w:rPr>
          <w:szCs w:val="24"/>
          <w:lang w:val="lv-LV"/>
        </w:rPr>
        <w:t xml:space="preserve">kvalifikācijas eksāmena komisijai eksāmena norises laikā </w:t>
      </w:r>
      <w:r w:rsidRPr="00D925CF">
        <w:rPr>
          <w:i/>
          <w:szCs w:val="24"/>
          <w:lang w:val="lv-LV"/>
        </w:rPr>
        <w:t>(dokumenta autors precizē atbilstoši konkrētās izglītības</w:t>
      </w:r>
      <w:r w:rsidRPr="009B28FF">
        <w:rPr>
          <w:i/>
          <w:szCs w:val="24"/>
          <w:lang w:val="lv-LV"/>
        </w:rPr>
        <w:t xml:space="preserve"> iestādes nosacījumiem).</w:t>
      </w:r>
      <w:r w:rsidR="00300CDA" w:rsidRPr="009B28FF">
        <w:rPr>
          <w:szCs w:val="24"/>
          <w:lang w:val="lv-LV"/>
        </w:rPr>
        <w:t xml:space="preserve"> </w:t>
      </w:r>
    </w:p>
    <w:p w14:paraId="36CA4161" w14:textId="77777777" w:rsidR="00883875" w:rsidRDefault="00883875" w:rsidP="00485353">
      <w:pPr>
        <w:numPr>
          <w:ilvl w:val="1"/>
          <w:numId w:val="8"/>
        </w:numPr>
        <w:ind w:left="142" w:right="-99" w:firstLine="0"/>
        <w:jc w:val="both"/>
        <w:rPr>
          <w:lang w:val="lv-LV"/>
        </w:rPr>
      </w:pPr>
      <w:r>
        <w:rPr>
          <w:lang w:val="lv-LV"/>
        </w:rPr>
        <w:t>Pēc profesionālās kvalifikācijas eksāmena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eksaminācijas komisijas priekšsēdētājs.</w:t>
      </w:r>
    </w:p>
    <w:p w14:paraId="3F4ED83C" w14:textId="5263CEFF" w:rsidR="00C64E7E" w:rsidRPr="009B28FF" w:rsidRDefault="00C64E7E" w:rsidP="00485353">
      <w:pPr>
        <w:numPr>
          <w:ilvl w:val="1"/>
          <w:numId w:val="8"/>
        </w:numPr>
        <w:tabs>
          <w:tab w:val="left" w:pos="142"/>
          <w:tab w:val="left" w:pos="567"/>
          <w:tab w:val="left" w:pos="1276"/>
        </w:tabs>
        <w:ind w:left="142" w:right="-99" w:firstLine="0"/>
        <w:jc w:val="both"/>
        <w:rPr>
          <w:lang w:val="lv-LV"/>
        </w:rPr>
      </w:pPr>
      <w:r w:rsidRPr="009B28FF">
        <w:rPr>
          <w:lang w:val="lv-LV"/>
        </w:rPr>
        <w:t xml:space="preserve">Kopējais maksimāli iegūstamais punktu skaits 3.profesionālās kvalifikācijas līmenim ir </w:t>
      </w:r>
      <w:r w:rsidR="00F72AC6">
        <w:rPr>
          <w:lang w:val="lv-LV"/>
        </w:rPr>
        <w:t>1</w:t>
      </w:r>
      <w:r w:rsidR="00F72AC6" w:rsidRPr="009B28FF">
        <w:rPr>
          <w:lang w:val="lv-LV"/>
        </w:rPr>
        <w:t xml:space="preserve">00 </w:t>
      </w:r>
      <w:r w:rsidRPr="009B28FF">
        <w:rPr>
          <w:lang w:val="lv-LV"/>
        </w:rPr>
        <w:t xml:space="preserve">punkti. </w:t>
      </w:r>
    </w:p>
    <w:p w14:paraId="3F4ED83D" w14:textId="77777777" w:rsidR="00C64E7E" w:rsidRPr="009B28FF" w:rsidRDefault="00C64E7E" w:rsidP="00485353">
      <w:pPr>
        <w:numPr>
          <w:ilvl w:val="1"/>
          <w:numId w:val="8"/>
        </w:numPr>
        <w:tabs>
          <w:tab w:val="left" w:pos="142"/>
          <w:tab w:val="left" w:pos="567"/>
          <w:tab w:val="left" w:pos="1276"/>
        </w:tabs>
        <w:ind w:left="142" w:right="-99" w:firstLine="0"/>
        <w:jc w:val="both"/>
        <w:rPr>
          <w:lang w:val="lv-LV"/>
        </w:rPr>
      </w:pPr>
      <w:r w:rsidRPr="009B28FF">
        <w:rPr>
          <w:lang w:val="lv-LV"/>
        </w:rPr>
        <w:t>Profesionālās kvalifikācijas eksāmena kopējais vērtējums sastāv no:</w:t>
      </w:r>
    </w:p>
    <w:p w14:paraId="3F4ED83E" w14:textId="2EA72E63" w:rsidR="00C64E7E" w:rsidRPr="009B28FF" w:rsidRDefault="00C64E7E" w:rsidP="00D925CF">
      <w:pPr>
        <w:numPr>
          <w:ilvl w:val="2"/>
          <w:numId w:val="8"/>
        </w:numPr>
        <w:tabs>
          <w:tab w:val="left" w:pos="1276"/>
        </w:tabs>
        <w:ind w:left="142" w:right="-99" w:firstLine="567"/>
        <w:jc w:val="both"/>
        <w:rPr>
          <w:lang w:val="lv-LV"/>
        </w:rPr>
      </w:pPr>
      <w:r w:rsidRPr="009B28FF">
        <w:rPr>
          <w:lang w:val="lv-LV"/>
        </w:rPr>
        <w:t xml:space="preserve">Profesionālās kvalifikācijas eksāmena teorētiskās daļas </w:t>
      </w:r>
      <w:r w:rsidRPr="009B28FF">
        <w:rPr>
          <w:bCs/>
          <w:lang w:val="lv-LV"/>
        </w:rPr>
        <w:t xml:space="preserve">vērtējuma </w:t>
      </w:r>
      <w:r w:rsidRPr="009B28FF">
        <w:rPr>
          <w:lang w:val="lv-LV"/>
        </w:rPr>
        <w:t xml:space="preserve">– </w:t>
      </w:r>
      <w:r w:rsidR="008D2E6A">
        <w:rPr>
          <w:lang w:val="lv-LV"/>
        </w:rPr>
        <w:t>3</w:t>
      </w:r>
      <w:r w:rsidR="008D2E6A" w:rsidRPr="009B28FF">
        <w:rPr>
          <w:lang w:val="lv-LV"/>
        </w:rPr>
        <w:t xml:space="preserve">0 </w:t>
      </w:r>
      <w:r w:rsidRPr="009B28FF">
        <w:rPr>
          <w:lang w:val="lv-LV"/>
        </w:rPr>
        <w:t>punktiem, kas ir 30% no kopīgā vērtējuma;</w:t>
      </w:r>
    </w:p>
    <w:p w14:paraId="3F4ED83F" w14:textId="5EAB497B" w:rsidR="00C64E7E" w:rsidRPr="009B28FF" w:rsidRDefault="00C64E7E" w:rsidP="00D925CF">
      <w:pPr>
        <w:numPr>
          <w:ilvl w:val="2"/>
          <w:numId w:val="8"/>
        </w:numPr>
        <w:tabs>
          <w:tab w:val="left" w:pos="1276"/>
        </w:tabs>
        <w:ind w:left="142" w:right="-99" w:firstLine="567"/>
        <w:jc w:val="both"/>
        <w:rPr>
          <w:lang w:val="lv-LV"/>
        </w:rPr>
      </w:pPr>
      <w:r w:rsidRPr="009B28FF">
        <w:rPr>
          <w:lang w:val="lv-LV"/>
        </w:rPr>
        <w:t xml:space="preserve">Profesionālās kvalifikācijas eksāmena praktiskās daļas vērtējuma – </w:t>
      </w:r>
      <w:r w:rsidR="008D2E6A">
        <w:rPr>
          <w:lang w:val="lv-LV"/>
        </w:rPr>
        <w:t>70</w:t>
      </w:r>
      <w:r w:rsidR="008D2E6A" w:rsidRPr="009B28FF">
        <w:rPr>
          <w:lang w:val="lv-LV"/>
        </w:rPr>
        <w:t xml:space="preserve"> </w:t>
      </w:r>
      <w:r w:rsidRPr="009B28FF">
        <w:rPr>
          <w:lang w:val="lv-LV"/>
        </w:rPr>
        <w:t>punktiem, kas ir 70% no kopīgā vērtējuma;</w:t>
      </w:r>
    </w:p>
    <w:p w14:paraId="3F4ED842" w14:textId="022872CF" w:rsidR="00C64E7E" w:rsidRPr="009B28FF" w:rsidRDefault="00C64E7E" w:rsidP="00485353">
      <w:pPr>
        <w:numPr>
          <w:ilvl w:val="1"/>
          <w:numId w:val="8"/>
        </w:numPr>
        <w:tabs>
          <w:tab w:val="left" w:pos="0"/>
          <w:tab w:val="left" w:pos="1276"/>
        </w:tabs>
        <w:autoSpaceDE w:val="0"/>
        <w:autoSpaceDN w:val="0"/>
        <w:adjustRightInd w:val="0"/>
        <w:ind w:left="142" w:right="-99" w:firstLine="0"/>
        <w:jc w:val="both"/>
        <w:rPr>
          <w:rFonts w:eastAsia="ヒラギノ角ゴ Pro W3"/>
          <w:lang w:val="lv-LV" w:eastAsia="lv-LV"/>
        </w:rPr>
      </w:pPr>
      <w:r w:rsidRPr="009B28FF">
        <w:rPr>
          <w:lang w:val="lv-LV"/>
        </w:rPr>
        <w:t xml:space="preserve">Profesionālās kvalifikācijas eksāmena teorētiskajā un praktiskajā daļā iegūtais kopējais punktu skaits nosaka vērtējumu ballēs atbilstoši vērtēšanas skalai </w:t>
      </w:r>
      <w:r w:rsidR="009962D7">
        <w:rPr>
          <w:lang w:val="lv-LV"/>
        </w:rPr>
        <w:t>4</w:t>
      </w:r>
      <w:r w:rsidRPr="009B28FF">
        <w:rPr>
          <w:lang w:val="lv-LV"/>
        </w:rPr>
        <w:t>.profesionālās kvalifikācijas līmenim</w:t>
      </w:r>
      <w:r w:rsidR="009962D7">
        <w:rPr>
          <w:lang w:val="lv-LV"/>
        </w:rPr>
        <w:t>:</w:t>
      </w:r>
    </w:p>
    <w:tbl>
      <w:tblPr>
        <w:tblW w:w="5077" w:type="pct"/>
        <w:tblCellMar>
          <w:left w:w="0" w:type="dxa"/>
          <w:right w:w="0" w:type="dxa"/>
        </w:tblCellMar>
        <w:tblLook w:val="04A0" w:firstRow="1" w:lastRow="0" w:firstColumn="1" w:lastColumn="0" w:noHBand="0" w:noVBand="1"/>
      </w:tblPr>
      <w:tblGrid>
        <w:gridCol w:w="1240"/>
        <w:gridCol w:w="687"/>
        <w:gridCol w:w="660"/>
        <w:gridCol w:w="755"/>
        <w:gridCol w:w="755"/>
        <w:gridCol w:w="755"/>
        <w:gridCol w:w="755"/>
        <w:gridCol w:w="755"/>
        <w:gridCol w:w="755"/>
        <w:gridCol w:w="755"/>
        <w:gridCol w:w="883"/>
      </w:tblGrid>
      <w:tr w:rsidR="00C64E7E" w:rsidRPr="009B28FF" w14:paraId="3F4ED864" w14:textId="77777777" w:rsidTr="00C85EDB">
        <w:tc>
          <w:tcPr>
            <w:tcW w:w="7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4ED859" w14:textId="77777777" w:rsidR="00C64E7E" w:rsidRPr="009B28FF" w:rsidRDefault="00C64E7E" w:rsidP="00AD6F9B">
            <w:pPr>
              <w:shd w:val="clear" w:color="auto" w:fill="FFFFFF"/>
              <w:spacing w:before="100" w:beforeAutospacing="1" w:after="100" w:afterAutospacing="1"/>
              <w:jc w:val="both"/>
            </w:pPr>
            <w:proofErr w:type="spellStart"/>
            <w:r w:rsidRPr="009B28FF">
              <w:rPr>
                <w:bCs/>
                <w:i/>
                <w:iCs/>
              </w:rPr>
              <w:t>Vērtējums</w:t>
            </w:r>
            <w:proofErr w:type="spellEnd"/>
            <w:r w:rsidRPr="009B28FF">
              <w:rPr>
                <w:bCs/>
                <w:i/>
                <w:iCs/>
              </w:rPr>
              <w:t xml:space="preserve"> </w:t>
            </w:r>
            <w:proofErr w:type="spellStart"/>
            <w:r w:rsidRPr="009B28FF">
              <w:rPr>
                <w:bCs/>
                <w:i/>
                <w:iCs/>
              </w:rPr>
              <w:t>ballēs</w:t>
            </w:r>
            <w:proofErr w:type="spellEnd"/>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A" w14:textId="77777777" w:rsidR="00C64E7E" w:rsidRPr="009B28FF" w:rsidRDefault="00C64E7E" w:rsidP="00AD6F9B">
            <w:pPr>
              <w:shd w:val="clear" w:color="auto" w:fill="FFFFFF"/>
              <w:spacing w:before="100" w:beforeAutospacing="1" w:after="100" w:afterAutospacing="1"/>
              <w:jc w:val="both"/>
            </w:pPr>
            <w:r w:rsidRPr="009B28FF">
              <w:t>1</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B" w14:textId="77777777" w:rsidR="00C64E7E" w:rsidRPr="009B28FF" w:rsidRDefault="00C64E7E" w:rsidP="00AD6F9B">
            <w:pPr>
              <w:shd w:val="clear" w:color="auto" w:fill="FFFFFF"/>
              <w:spacing w:before="100" w:beforeAutospacing="1" w:after="100" w:afterAutospacing="1"/>
              <w:jc w:val="both"/>
            </w:pPr>
            <w:r w:rsidRPr="009B28FF">
              <w:t>2</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C" w14:textId="77777777" w:rsidR="00C64E7E" w:rsidRPr="009B28FF" w:rsidRDefault="00C64E7E" w:rsidP="00AD6F9B">
            <w:pPr>
              <w:shd w:val="clear" w:color="auto" w:fill="FFFFFF"/>
              <w:spacing w:before="100" w:beforeAutospacing="1" w:after="100" w:afterAutospacing="1"/>
              <w:jc w:val="both"/>
            </w:pPr>
            <w:r w:rsidRPr="009B28FF">
              <w:t>3</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D" w14:textId="77777777" w:rsidR="00C64E7E" w:rsidRPr="009B28FF" w:rsidRDefault="00C64E7E" w:rsidP="00AD6F9B">
            <w:pPr>
              <w:shd w:val="clear" w:color="auto" w:fill="FFFFFF"/>
              <w:spacing w:before="100" w:beforeAutospacing="1" w:after="100" w:afterAutospacing="1"/>
              <w:jc w:val="both"/>
            </w:pPr>
            <w:r w:rsidRPr="009B28FF">
              <w:t>4</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E" w14:textId="77777777" w:rsidR="00C64E7E" w:rsidRPr="009B28FF" w:rsidRDefault="00C64E7E" w:rsidP="00AD6F9B">
            <w:pPr>
              <w:shd w:val="clear" w:color="auto" w:fill="FFFFFF"/>
              <w:spacing w:before="100" w:beforeAutospacing="1" w:after="100" w:afterAutospacing="1"/>
              <w:jc w:val="both"/>
            </w:pPr>
            <w:r w:rsidRPr="009B28FF">
              <w:rPr>
                <w:bCs/>
              </w:rPr>
              <w:t>5</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F" w14:textId="77777777" w:rsidR="00C64E7E" w:rsidRPr="009B28FF" w:rsidRDefault="00C64E7E" w:rsidP="00AD6F9B">
            <w:pPr>
              <w:shd w:val="clear" w:color="auto" w:fill="FFFFFF"/>
              <w:spacing w:before="100" w:beforeAutospacing="1" w:after="100" w:afterAutospacing="1"/>
              <w:jc w:val="both"/>
            </w:pPr>
            <w:r w:rsidRPr="009B28FF">
              <w:t>6</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60" w14:textId="77777777" w:rsidR="00C64E7E" w:rsidRPr="009B28FF" w:rsidRDefault="00C64E7E" w:rsidP="00AD6F9B">
            <w:pPr>
              <w:shd w:val="clear" w:color="auto" w:fill="FFFFFF"/>
              <w:spacing w:before="100" w:beforeAutospacing="1" w:after="100" w:afterAutospacing="1"/>
              <w:jc w:val="both"/>
            </w:pPr>
            <w:r w:rsidRPr="009B28FF">
              <w:t>7</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61" w14:textId="77777777" w:rsidR="00C64E7E" w:rsidRPr="009B28FF" w:rsidRDefault="00C64E7E" w:rsidP="00AD6F9B">
            <w:pPr>
              <w:shd w:val="clear" w:color="auto" w:fill="FFFFFF"/>
              <w:spacing w:before="100" w:beforeAutospacing="1" w:after="100" w:afterAutospacing="1"/>
              <w:jc w:val="both"/>
            </w:pPr>
            <w:r w:rsidRPr="009B28FF">
              <w:t>8</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62" w14:textId="77777777" w:rsidR="00C64E7E" w:rsidRPr="009B28FF" w:rsidRDefault="00C64E7E" w:rsidP="00AD6F9B">
            <w:pPr>
              <w:shd w:val="clear" w:color="auto" w:fill="FFFFFF"/>
              <w:spacing w:before="100" w:beforeAutospacing="1" w:after="100" w:afterAutospacing="1"/>
              <w:jc w:val="both"/>
            </w:pPr>
            <w:r w:rsidRPr="009B28FF">
              <w:t>9</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63" w14:textId="77777777" w:rsidR="00C64E7E" w:rsidRPr="009B28FF" w:rsidRDefault="00C64E7E" w:rsidP="00AD6F9B">
            <w:pPr>
              <w:shd w:val="clear" w:color="auto" w:fill="FFFFFF"/>
              <w:spacing w:before="100" w:beforeAutospacing="1" w:after="100" w:afterAutospacing="1"/>
              <w:jc w:val="both"/>
            </w:pPr>
            <w:r w:rsidRPr="009B28FF">
              <w:t>10</w:t>
            </w:r>
          </w:p>
        </w:tc>
      </w:tr>
      <w:tr w:rsidR="00C85EDB" w:rsidRPr="009B28FF" w14:paraId="14E49AD8" w14:textId="77777777" w:rsidTr="00C85EDB">
        <w:tc>
          <w:tcPr>
            <w:tcW w:w="7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CB7A28" w14:textId="6E99691F" w:rsidR="00C85EDB" w:rsidRPr="009B28FF" w:rsidRDefault="00C85EDB" w:rsidP="00C85EDB">
            <w:pPr>
              <w:shd w:val="clear" w:color="auto" w:fill="FFFFFF"/>
              <w:spacing w:before="100" w:beforeAutospacing="1" w:after="100" w:afterAutospacing="1"/>
              <w:jc w:val="both"/>
              <w:rPr>
                <w:bCs/>
                <w:i/>
                <w:iCs/>
              </w:rPr>
            </w:pPr>
            <w:proofErr w:type="spellStart"/>
            <w:r w:rsidRPr="004D2D08">
              <w:t>Izpildes</w:t>
            </w:r>
            <w:proofErr w:type="spellEnd"/>
            <w:r w:rsidRPr="004D2D08">
              <w:t xml:space="preserve"> </w:t>
            </w:r>
            <w:proofErr w:type="spellStart"/>
            <w:r w:rsidRPr="004D2D08">
              <w:t>līmenis</w:t>
            </w:r>
            <w:proofErr w:type="spellEnd"/>
            <w:r w:rsidRPr="004D2D08">
              <w:t xml:space="preserve"> %</w:t>
            </w:r>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D1A3709" w14:textId="0E62ADD8" w:rsidR="00C85EDB" w:rsidRPr="00C85EDB" w:rsidRDefault="00C85EDB" w:rsidP="00C85EDB">
            <w:pPr>
              <w:shd w:val="clear" w:color="auto" w:fill="FFFFFF"/>
              <w:spacing w:before="100" w:beforeAutospacing="1" w:after="100" w:afterAutospacing="1"/>
              <w:jc w:val="both"/>
              <w:rPr>
                <w:sz w:val="22"/>
                <w:szCs w:val="22"/>
              </w:rPr>
            </w:pPr>
            <w:r w:rsidRPr="00C85EDB">
              <w:rPr>
                <w:sz w:val="22"/>
                <w:szCs w:val="22"/>
              </w:rPr>
              <w:t>1-14</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1BE1A55" w14:textId="7AB3FA60" w:rsidR="00C85EDB" w:rsidRPr="00C85EDB" w:rsidRDefault="00C85EDB" w:rsidP="00C85EDB">
            <w:pPr>
              <w:shd w:val="clear" w:color="auto" w:fill="FFFFFF"/>
              <w:spacing w:before="100" w:beforeAutospacing="1" w:after="100" w:afterAutospacing="1"/>
              <w:jc w:val="both"/>
              <w:rPr>
                <w:sz w:val="22"/>
                <w:szCs w:val="22"/>
              </w:rPr>
            </w:pPr>
            <w:r w:rsidRPr="00C85EDB">
              <w:rPr>
                <w:sz w:val="22"/>
                <w:szCs w:val="22"/>
              </w:rPr>
              <w:t>15-29</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504DBFC" w14:textId="65993CF1" w:rsidR="00C85EDB" w:rsidRPr="00C85EDB" w:rsidRDefault="00C85EDB" w:rsidP="00C85EDB">
            <w:pPr>
              <w:shd w:val="clear" w:color="auto" w:fill="FFFFFF"/>
              <w:spacing w:before="100" w:beforeAutospacing="1" w:after="100" w:afterAutospacing="1"/>
              <w:jc w:val="both"/>
              <w:rPr>
                <w:sz w:val="22"/>
                <w:szCs w:val="22"/>
              </w:rPr>
            </w:pPr>
            <w:r w:rsidRPr="00C85EDB">
              <w:rPr>
                <w:sz w:val="22"/>
                <w:szCs w:val="22"/>
              </w:rPr>
              <w:t>30-44</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7839B9" w14:textId="42C3E45C" w:rsidR="00C85EDB" w:rsidRPr="00C85EDB" w:rsidRDefault="00C85EDB" w:rsidP="00C85EDB">
            <w:pPr>
              <w:shd w:val="clear" w:color="auto" w:fill="FFFFFF"/>
              <w:spacing w:before="100" w:beforeAutospacing="1" w:after="100" w:afterAutospacing="1"/>
              <w:jc w:val="both"/>
              <w:rPr>
                <w:sz w:val="22"/>
                <w:szCs w:val="22"/>
              </w:rPr>
            </w:pPr>
            <w:r w:rsidRPr="00C85EDB">
              <w:rPr>
                <w:sz w:val="22"/>
                <w:szCs w:val="22"/>
              </w:rPr>
              <w:t>45-59</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D4B4C9E" w14:textId="701C6C18" w:rsidR="00C85EDB" w:rsidRPr="00C85EDB" w:rsidRDefault="00C85EDB" w:rsidP="00C85EDB">
            <w:pPr>
              <w:shd w:val="clear" w:color="auto" w:fill="FFFFFF"/>
              <w:spacing w:before="100" w:beforeAutospacing="1" w:after="100" w:afterAutospacing="1"/>
              <w:jc w:val="both"/>
              <w:rPr>
                <w:bCs/>
                <w:sz w:val="22"/>
                <w:szCs w:val="22"/>
              </w:rPr>
            </w:pPr>
            <w:r w:rsidRPr="00C85EDB">
              <w:rPr>
                <w:sz w:val="22"/>
                <w:szCs w:val="22"/>
              </w:rPr>
              <w:t>60-67</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CC71E25" w14:textId="0D6BCA49" w:rsidR="00C85EDB" w:rsidRPr="00C85EDB" w:rsidRDefault="00C85EDB" w:rsidP="00C85EDB">
            <w:pPr>
              <w:shd w:val="clear" w:color="auto" w:fill="FFFFFF"/>
              <w:spacing w:before="100" w:beforeAutospacing="1" w:after="100" w:afterAutospacing="1"/>
              <w:jc w:val="both"/>
              <w:rPr>
                <w:sz w:val="22"/>
                <w:szCs w:val="22"/>
              </w:rPr>
            </w:pPr>
            <w:r w:rsidRPr="00C85EDB">
              <w:rPr>
                <w:sz w:val="22"/>
                <w:szCs w:val="22"/>
              </w:rPr>
              <w:t>68-75</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DDC35A0" w14:textId="7B3C05D8" w:rsidR="00C85EDB" w:rsidRPr="00C85EDB" w:rsidRDefault="00C85EDB" w:rsidP="00C85EDB">
            <w:pPr>
              <w:shd w:val="clear" w:color="auto" w:fill="FFFFFF"/>
              <w:spacing w:before="100" w:beforeAutospacing="1" w:after="100" w:afterAutospacing="1"/>
              <w:jc w:val="both"/>
              <w:rPr>
                <w:sz w:val="22"/>
                <w:szCs w:val="22"/>
              </w:rPr>
            </w:pPr>
            <w:r w:rsidRPr="00C85EDB">
              <w:rPr>
                <w:sz w:val="22"/>
                <w:szCs w:val="22"/>
              </w:rPr>
              <w:t>76-83</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022034" w14:textId="48B91991" w:rsidR="00C85EDB" w:rsidRPr="00C85EDB" w:rsidRDefault="00C85EDB" w:rsidP="00C85EDB">
            <w:pPr>
              <w:shd w:val="clear" w:color="auto" w:fill="FFFFFF"/>
              <w:spacing w:before="100" w:beforeAutospacing="1" w:after="100" w:afterAutospacing="1"/>
              <w:jc w:val="both"/>
              <w:rPr>
                <w:sz w:val="22"/>
                <w:szCs w:val="22"/>
              </w:rPr>
            </w:pPr>
            <w:r w:rsidRPr="00C85EDB">
              <w:rPr>
                <w:sz w:val="22"/>
                <w:szCs w:val="22"/>
              </w:rPr>
              <w:t>84-91</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09A4601" w14:textId="0016B150" w:rsidR="00C85EDB" w:rsidRPr="00C85EDB" w:rsidRDefault="00C85EDB" w:rsidP="00C85EDB">
            <w:pPr>
              <w:shd w:val="clear" w:color="auto" w:fill="FFFFFF"/>
              <w:spacing w:before="100" w:beforeAutospacing="1" w:after="100" w:afterAutospacing="1"/>
              <w:jc w:val="both"/>
              <w:rPr>
                <w:sz w:val="22"/>
                <w:szCs w:val="22"/>
              </w:rPr>
            </w:pPr>
            <w:r w:rsidRPr="00C85EDB">
              <w:rPr>
                <w:sz w:val="22"/>
                <w:szCs w:val="22"/>
              </w:rPr>
              <w:t>92-96</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7C6968" w14:textId="019CF12E" w:rsidR="00C85EDB" w:rsidRPr="00C85EDB" w:rsidRDefault="00C85EDB" w:rsidP="00C85EDB">
            <w:pPr>
              <w:shd w:val="clear" w:color="auto" w:fill="FFFFFF"/>
              <w:spacing w:before="100" w:beforeAutospacing="1" w:after="100" w:afterAutospacing="1"/>
              <w:jc w:val="both"/>
              <w:rPr>
                <w:sz w:val="22"/>
                <w:szCs w:val="22"/>
              </w:rPr>
            </w:pPr>
            <w:r w:rsidRPr="00C85EDB">
              <w:rPr>
                <w:sz w:val="22"/>
                <w:szCs w:val="22"/>
              </w:rPr>
              <w:t>97-100</w:t>
            </w:r>
          </w:p>
        </w:tc>
      </w:tr>
    </w:tbl>
    <w:p w14:paraId="3F4ED865" w14:textId="77777777" w:rsidR="00C64E7E" w:rsidRPr="009B28FF" w:rsidRDefault="00C64E7E" w:rsidP="00AD6F9B">
      <w:pPr>
        <w:keepNext/>
        <w:autoSpaceDE w:val="0"/>
        <w:autoSpaceDN w:val="0"/>
        <w:adjustRightInd w:val="0"/>
        <w:jc w:val="both"/>
        <w:outlineLvl w:val="0"/>
        <w:rPr>
          <w:bCs/>
          <w:lang w:val="lv-LV"/>
        </w:rPr>
      </w:pPr>
    </w:p>
    <w:p w14:paraId="3F4ED866" w14:textId="77777777" w:rsidR="00C64E7E" w:rsidRPr="009B28FF" w:rsidRDefault="00C64E7E" w:rsidP="009906B8">
      <w:pPr>
        <w:keepNext/>
        <w:numPr>
          <w:ilvl w:val="1"/>
          <w:numId w:val="8"/>
        </w:numPr>
        <w:autoSpaceDE w:val="0"/>
        <w:autoSpaceDN w:val="0"/>
        <w:adjustRightInd w:val="0"/>
        <w:ind w:left="0" w:firstLine="426"/>
        <w:jc w:val="both"/>
        <w:outlineLvl w:val="0"/>
        <w:rPr>
          <w:bCs/>
          <w:lang w:val="lv-LV"/>
        </w:rPr>
      </w:pPr>
      <w:r w:rsidRPr="009B28FF">
        <w:rPr>
          <w:bCs/>
          <w:lang w:val="lv-LV"/>
        </w:rPr>
        <w:t>Profesionālās kvalifikācijas</w:t>
      </w:r>
      <w:r w:rsidRPr="009B28FF">
        <w:rPr>
          <w:b/>
          <w:bCs/>
          <w:lang w:val="lv-LV"/>
        </w:rPr>
        <w:t xml:space="preserve"> </w:t>
      </w:r>
      <w:r w:rsidRPr="009B28FF">
        <w:rPr>
          <w:bCs/>
          <w:lang w:val="lv-LV"/>
        </w:rPr>
        <w:t>eksāmens tiek vērtēts atbilstoši vērtēšanas kritērijiem 10 </w:t>
      </w:r>
      <w:proofErr w:type="spellStart"/>
      <w:r w:rsidRPr="009B28FF">
        <w:rPr>
          <w:bCs/>
          <w:lang w:val="lv-LV"/>
        </w:rPr>
        <w:t>ballu</w:t>
      </w:r>
      <w:proofErr w:type="spellEnd"/>
      <w:r w:rsidRPr="009B28FF">
        <w:rPr>
          <w:bCs/>
          <w:lang w:val="lv-LV"/>
        </w:rPr>
        <w:t xml:space="preserve"> skalā, kur 10 – “izcili”, 9 – “teicami”, 8 – “ļoti labi”, 7 – “labi”, 6 – “gandrīz labi”, 5 – “viduvēji”, 4 – “gandrīz viduvēji”, 3 – “vāji”, 2 – “ļoti vāji”, 1 – “ļoti, ļoti vāji”. </w:t>
      </w:r>
    </w:p>
    <w:p w14:paraId="3F4ED867" w14:textId="77777777" w:rsidR="00C64E7E" w:rsidRPr="009B28FF" w:rsidRDefault="00C64E7E" w:rsidP="009906B8">
      <w:pPr>
        <w:keepNext/>
        <w:numPr>
          <w:ilvl w:val="1"/>
          <w:numId w:val="8"/>
        </w:numPr>
        <w:tabs>
          <w:tab w:val="left" w:pos="426"/>
          <w:tab w:val="left" w:pos="567"/>
          <w:tab w:val="left" w:pos="1134"/>
        </w:tabs>
        <w:autoSpaceDE w:val="0"/>
        <w:autoSpaceDN w:val="0"/>
        <w:adjustRightInd w:val="0"/>
        <w:ind w:left="0" w:firstLine="426"/>
        <w:jc w:val="both"/>
        <w:outlineLvl w:val="0"/>
        <w:rPr>
          <w:bCs/>
          <w:lang w:val="lv-LV"/>
        </w:rPr>
      </w:pPr>
      <w:r w:rsidRPr="009B28FF">
        <w:rPr>
          <w:bCs/>
          <w:lang w:val="lv-LV"/>
        </w:rPr>
        <w:t>Profesionālās kvalifikācijas eksāmena kopīgo vērtējumu sastāda punktu kopsumma, kuru iegūst, saskaitot kopā iegūtos punktus teorētiskās un praktiskās daļas vērtējumā atbilstoši desmit kvalifikācijas eksāmena vērtēšanas kritērijiem.</w:t>
      </w:r>
    </w:p>
    <w:p w14:paraId="3F4ED868" w14:textId="77777777" w:rsidR="00C64E7E" w:rsidRPr="009B28FF" w:rsidRDefault="00C64E7E" w:rsidP="009906B8">
      <w:pPr>
        <w:numPr>
          <w:ilvl w:val="1"/>
          <w:numId w:val="8"/>
        </w:numPr>
        <w:tabs>
          <w:tab w:val="left" w:pos="426"/>
          <w:tab w:val="left" w:pos="1134"/>
        </w:tabs>
        <w:ind w:left="0" w:firstLine="426"/>
        <w:rPr>
          <w:lang w:val="lv-LV"/>
        </w:rPr>
      </w:pPr>
      <w:r w:rsidRPr="009B28FF">
        <w:rPr>
          <w:lang w:val="lv-LV"/>
        </w:rPr>
        <w:t>Profesionālās kvalifikācijas eksāmena kritēriju vērtēšanas skala nosaka</w:t>
      </w:r>
      <w:r w:rsidRPr="009B28FF">
        <w:rPr>
          <w:i/>
          <w:lang w:val="lv-LV"/>
        </w:rPr>
        <w:t xml:space="preserve"> </w:t>
      </w:r>
      <w:r w:rsidRPr="009B28FF">
        <w:rPr>
          <w:lang w:val="lv-LV"/>
        </w:rPr>
        <w:t>vērtējuma ballēs atbilstība iegūto punktu skaitam.</w:t>
      </w:r>
    </w:p>
    <w:p w14:paraId="3F4ED885" w14:textId="77777777" w:rsidR="00C64E7E" w:rsidRPr="009B28FF" w:rsidRDefault="00C64E7E" w:rsidP="005B7A0D">
      <w:pPr>
        <w:numPr>
          <w:ilvl w:val="1"/>
          <w:numId w:val="8"/>
        </w:numPr>
        <w:tabs>
          <w:tab w:val="left" w:pos="284"/>
        </w:tabs>
        <w:autoSpaceDE w:val="0"/>
        <w:autoSpaceDN w:val="0"/>
        <w:adjustRightInd w:val="0"/>
        <w:jc w:val="both"/>
        <w:rPr>
          <w:lang w:val="lv-LV"/>
        </w:rPr>
      </w:pPr>
      <w:r w:rsidRPr="009B28FF">
        <w:rPr>
          <w:lang w:val="lv-LV"/>
        </w:rPr>
        <w:t>Profesionālās kvalifikācijas eksāmena vērtēšanas kritēriji</w:t>
      </w:r>
      <w:r w:rsidR="00924543" w:rsidRPr="009B28FF">
        <w:rPr>
          <w:lang w:val="lv-LV"/>
        </w:rPr>
        <w:t xml:space="preserve"> </w:t>
      </w:r>
      <w:r w:rsidR="00924543" w:rsidRPr="009B28FF">
        <w:rPr>
          <w:i/>
          <w:lang w:val="lv-LV"/>
        </w:rPr>
        <w:t>(dokumenta autors precizē atbilstoši izglītības programmas nosacījumiem)</w:t>
      </w:r>
      <w:r w:rsidR="00924543" w:rsidRPr="009B28FF">
        <w:rPr>
          <w:lang w:val="lv-LV"/>
        </w:rPr>
        <w:t>:</w:t>
      </w:r>
    </w:p>
    <w:p w14:paraId="3F4ED886" w14:textId="77777777" w:rsidR="003366E2" w:rsidRPr="009B28FF" w:rsidRDefault="003366E2" w:rsidP="003366E2">
      <w:pPr>
        <w:tabs>
          <w:tab w:val="left" w:pos="284"/>
        </w:tabs>
        <w:autoSpaceDE w:val="0"/>
        <w:autoSpaceDN w:val="0"/>
        <w:adjustRightInd w:val="0"/>
        <w:jc w:val="both"/>
        <w:rPr>
          <w:lang w:val="lv-LV"/>
        </w:rPr>
      </w:pPr>
    </w:p>
    <w:tbl>
      <w:tblPr>
        <w:tblW w:w="526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521"/>
        <w:gridCol w:w="1985"/>
      </w:tblGrid>
      <w:tr w:rsidR="00E25539" w:rsidRPr="009B28FF" w14:paraId="3F4ED889" w14:textId="77777777" w:rsidTr="009906B8">
        <w:trPr>
          <w:trHeight w:val="350"/>
        </w:trPr>
        <w:tc>
          <w:tcPr>
            <w:tcW w:w="313" w:type="pct"/>
            <w:shd w:val="clear" w:color="auto" w:fill="EEECE1"/>
          </w:tcPr>
          <w:p w14:paraId="3F4ED887" w14:textId="77777777" w:rsidR="00E25539" w:rsidRPr="009B28FF" w:rsidRDefault="00E25539" w:rsidP="00D24445">
            <w:pPr>
              <w:jc w:val="center"/>
              <w:rPr>
                <w:b/>
                <w:lang w:val="lv-LV"/>
              </w:rPr>
            </w:pPr>
          </w:p>
        </w:tc>
        <w:tc>
          <w:tcPr>
            <w:tcW w:w="4687" w:type="pct"/>
            <w:gridSpan w:val="2"/>
            <w:shd w:val="clear" w:color="auto" w:fill="EEECE1"/>
          </w:tcPr>
          <w:p w14:paraId="3F4ED888" w14:textId="77777777" w:rsidR="00E25539" w:rsidRPr="009B28FF" w:rsidRDefault="00E25539" w:rsidP="00D24445">
            <w:pPr>
              <w:jc w:val="center"/>
              <w:rPr>
                <w:b/>
                <w:lang w:val="lv-LV"/>
              </w:rPr>
            </w:pPr>
            <w:r w:rsidRPr="009B28FF">
              <w:rPr>
                <w:b/>
                <w:lang w:val="lv-LV"/>
              </w:rPr>
              <w:t xml:space="preserve">Teorētiskā daļa </w:t>
            </w:r>
          </w:p>
        </w:tc>
      </w:tr>
      <w:tr w:rsidR="00E25539" w:rsidRPr="009B28FF" w14:paraId="3F4ED88C" w14:textId="77777777" w:rsidTr="009906B8">
        <w:trPr>
          <w:trHeight w:val="350"/>
        </w:trPr>
        <w:tc>
          <w:tcPr>
            <w:tcW w:w="313" w:type="pct"/>
          </w:tcPr>
          <w:p w14:paraId="3F4ED88A" w14:textId="77777777" w:rsidR="00E25539" w:rsidRPr="009B28FF" w:rsidRDefault="00E25539" w:rsidP="00D24445">
            <w:pPr>
              <w:jc w:val="center"/>
              <w:rPr>
                <w:b/>
                <w:lang w:val="lv-LV"/>
              </w:rPr>
            </w:pPr>
          </w:p>
        </w:tc>
        <w:tc>
          <w:tcPr>
            <w:tcW w:w="4687" w:type="pct"/>
            <w:gridSpan w:val="2"/>
          </w:tcPr>
          <w:p w14:paraId="3F4ED88B" w14:textId="77777777" w:rsidR="00E25539" w:rsidRPr="009B28FF" w:rsidRDefault="00E25539" w:rsidP="00D24445">
            <w:pPr>
              <w:jc w:val="center"/>
              <w:rPr>
                <w:b/>
                <w:lang w:val="lv-LV"/>
              </w:rPr>
            </w:pPr>
            <w:r w:rsidRPr="009B28FF">
              <w:rPr>
                <w:b/>
                <w:lang w:val="lv-LV"/>
              </w:rPr>
              <w:t>Teorētiskā pamatojuma p</w:t>
            </w:r>
            <w:proofErr w:type="spellStart"/>
            <w:r w:rsidRPr="009B28FF">
              <w:rPr>
                <w:b/>
              </w:rPr>
              <w:t>rojekts</w:t>
            </w:r>
            <w:proofErr w:type="spellEnd"/>
            <w:r w:rsidRPr="009B28FF">
              <w:rPr>
                <w:b/>
              </w:rPr>
              <w:t xml:space="preserve"> </w:t>
            </w:r>
          </w:p>
        </w:tc>
      </w:tr>
      <w:tr w:rsidR="00984432" w:rsidRPr="00DE361A" w14:paraId="3F4ED893" w14:textId="77777777" w:rsidTr="00D925CF">
        <w:trPr>
          <w:trHeight w:val="350"/>
        </w:trPr>
        <w:tc>
          <w:tcPr>
            <w:tcW w:w="313" w:type="pct"/>
          </w:tcPr>
          <w:p w14:paraId="3F4ED88D" w14:textId="77777777" w:rsidR="00984432" w:rsidRPr="009B28FF" w:rsidRDefault="00984432" w:rsidP="00D24445">
            <w:pPr>
              <w:jc w:val="center"/>
              <w:rPr>
                <w:lang w:val="lv-LV"/>
              </w:rPr>
            </w:pPr>
          </w:p>
        </w:tc>
        <w:tc>
          <w:tcPr>
            <w:tcW w:w="3593" w:type="pct"/>
          </w:tcPr>
          <w:p w14:paraId="4031B5D8" w14:textId="77777777" w:rsidR="00984432" w:rsidRPr="009B28FF" w:rsidRDefault="00984432" w:rsidP="00D24445">
            <w:pPr>
              <w:jc w:val="center"/>
              <w:rPr>
                <w:lang w:val="lv-LV"/>
              </w:rPr>
            </w:pPr>
            <w:r w:rsidRPr="009B28FF">
              <w:rPr>
                <w:lang w:val="lv-LV"/>
              </w:rPr>
              <w:t>Vērtēšanas kritēriji</w:t>
            </w:r>
          </w:p>
          <w:p w14:paraId="3F4ED890" w14:textId="6E32B3B9" w:rsidR="00984432" w:rsidRPr="009B28FF" w:rsidRDefault="00984432" w:rsidP="00D24445">
            <w:pPr>
              <w:tabs>
                <w:tab w:val="left" w:pos="426"/>
              </w:tabs>
              <w:jc w:val="center"/>
              <w:rPr>
                <w:lang w:val="lv-LV"/>
              </w:rPr>
            </w:pPr>
          </w:p>
        </w:tc>
        <w:tc>
          <w:tcPr>
            <w:tcW w:w="1094" w:type="pct"/>
          </w:tcPr>
          <w:p w14:paraId="3F6BA29A" w14:textId="77777777" w:rsidR="00351911" w:rsidRPr="00D552CC" w:rsidRDefault="00351911" w:rsidP="00351911">
            <w:pPr>
              <w:tabs>
                <w:tab w:val="left" w:pos="426"/>
              </w:tabs>
              <w:jc w:val="center"/>
              <w:rPr>
                <w:lang w:val="lv-LV"/>
              </w:rPr>
            </w:pPr>
            <w:r w:rsidRPr="00D552CC">
              <w:rPr>
                <w:lang w:val="lv-LV"/>
              </w:rPr>
              <w:t>Iegūtie punkti</w:t>
            </w:r>
          </w:p>
          <w:p w14:paraId="3F4ED892" w14:textId="6F5EB3FA" w:rsidR="00984432" w:rsidRPr="009B28FF" w:rsidRDefault="00351911" w:rsidP="00D24445">
            <w:pPr>
              <w:tabs>
                <w:tab w:val="left" w:pos="426"/>
              </w:tabs>
              <w:jc w:val="center"/>
              <w:rPr>
                <w:lang w:val="lv-LV"/>
              </w:rPr>
            </w:pPr>
            <w:r w:rsidRPr="00DA39F0">
              <w:rPr>
                <w:bCs/>
                <w:sz w:val="20"/>
                <w:szCs w:val="20"/>
                <w:lang w:val="lv-LV"/>
              </w:rPr>
              <w:t>(n</w:t>
            </w:r>
            <w:r w:rsidRPr="00DA39F0">
              <w:rPr>
                <w:sz w:val="20"/>
                <w:szCs w:val="20"/>
                <w:lang w:val="lv-LV"/>
              </w:rPr>
              <w:t>orādīti maksimāli iegūstamie punkti</w:t>
            </w:r>
            <w:r w:rsidRPr="00DA39F0">
              <w:rPr>
                <w:b/>
                <w:sz w:val="20"/>
                <w:szCs w:val="20"/>
                <w:lang w:val="lv-LV"/>
              </w:rPr>
              <w:t>)</w:t>
            </w:r>
          </w:p>
        </w:tc>
      </w:tr>
      <w:tr w:rsidR="00984432" w:rsidRPr="009B28FF" w14:paraId="3F4ED89B" w14:textId="77777777" w:rsidTr="00D925CF">
        <w:trPr>
          <w:trHeight w:val="350"/>
        </w:trPr>
        <w:tc>
          <w:tcPr>
            <w:tcW w:w="313" w:type="pct"/>
          </w:tcPr>
          <w:p w14:paraId="3F4ED894" w14:textId="77777777" w:rsidR="00984432" w:rsidRPr="009B28FF" w:rsidRDefault="00984432" w:rsidP="0022405F">
            <w:pPr>
              <w:tabs>
                <w:tab w:val="left" w:pos="426"/>
              </w:tabs>
              <w:rPr>
                <w:lang w:val="lv-LV"/>
              </w:rPr>
            </w:pPr>
            <w:r w:rsidRPr="009B28FF">
              <w:rPr>
                <w:lang w:val="lv-LV"/>
              </w:rPr>
              <w:t>1.</w:t>
            </w:r>
          </w:p>
        </w:tc>
        <w:tc>
          <w:tcPr>
            <w:tcW w:w="3593" w:type="pct"/>
          </w:tcPr>
          <w:p w14:paraId="4AD5B20A" w14:textId="77777777" w:rsidR="00984432" w:rsidRPr="009B28FF" w:rsidRDefault="00984432" w:rsidP="0022405F">
            <w:pPr>
              <w:tabs>
                <w:tab w:val="left" w:pos="426"/>
              </w:tabs>
              <w:rPr>
                <w:lang w:val="lv-LV"/>
              </w:rPr>
            </w:pPr>
            <w:r w:rsidRPr="009B28FF">
              <w:rPr>
                <w:lang w:val="lv-LV"/>
              </w:rPr>
              <w:t>Mērķa formulējums.</w:t>
            </w:r>
          </w:p>
          <w:p w14:paraId="031C1083" w14:textId="77777777" w:rsidR="00984432" w:rsidRPr="009B28FF" w:rsidRDefault="00984432" w:rsidP="00D82887">
            <w:pPr>
              <w:tabs>
                <w:tab w:val="left" w:pos="426"/>
              </w:tabs>
              <w:rPr>
                <w:lang w:val="lv-LV"/>
              </w:rPr>
            </w:pPr>
            <w:r w:rsidRPr="009B28FF">
              <w:rPr>
                <w:lang w:val="lv-LV"/>
              </w:rPr>
              <w:t>Objekta īss apraksts: stils, kompozīcija, sižets, konstrukcijas, uzraksti, autora paraksts vai zīmes, citas raksturīgas vai tipiskas pazīmes, kultūrvēsturiskā analīze.</w:t>
            </w:r>
          </w:p>
          <w:p w14:paraId="66B23420" w14:textId="77777777" w:rsidR="00984432" w:rsidRPr="009B28FF" w:rsidRDefault="00984432" w:rsidP="00D82887">
            <w:pPr>
              <w:tabs>
                <w:tab w:val="left" w:pos="426"/>
              </w:tabs>
              <w:rPr>
                <w:lang w:val="lv-LV"/>
              </w:rPr>
            </w:pPr>
            <w:r w:rsidRPr="009B28FF">
              <w:rPr>
                <w:lang w:val="lv-LV"/>
              </w:rPr>
              <w:t>Izvēlētā objekta izpēte un no tās izrietošās restaurācijas darbu programma.</w:t>
            </w:r>
          </w:p>
          <w:p w14:paraId="3F4ED899" w14:textId="3ACCAAB5" w:rsidR="00984432" w:rsidRPr="009B28FF" w:rsidRDefault="00984432" w:rsidP="00D81AF8">
            <w:pPr>
              <w:rPr>
                <w:b/>
                <w:lang w:val="lv-LV"/>
              </w:rPr>
            </w:pPr>
          </w:p>
        </w:tc>
        <w:tc>
          <w:tcPr>
            <w:tcW w:w="1094" w:type="pct"/>
          </w:tcPr>
          <w:p w14:paraId="3F4ED89A" w14:textId="06687FD3" w:rsidR="00984432" w:rsidRPr="00351911" w:rsidRDefault="00351911" w:rsidP="00D24445">
            <w:pPr>
              <w:jc w:val="center"/>
              <w:rPr>
                <w:bCs/>
                <w:lang w:val="lv-LV"/>
              </w:rPr>
            </w:pPr>
            <w:r w:rsidRPr="00351911">
              <w:rPr>
                <w:bCs/>
                <w:lang w:val="lv-LV"/>
              </w:rPr>
              <w:t>10</w:t>
            </w:r>
          </w:p>
        </w:tc>
      </w:tr>
      <w:tr w:rsidR="00D81AF8" w:rsidRPr="009B28FF" w14:paraId="3F4ED8A6" w14:textId="77777777" w:rsidTr="00D925CF">
        <w:trPr>
          <w:trHeight w:val="350"/>
        </w:trPr>
        <w:tc>
          <w:tcPr>
            <w:tcW w:w="313" w:type="pct"/>
          </w:tcPr>
          <w:p w14:paraId="3F4ED89F" w14:textId="77777777" w:rsidR="00D81AF8" w:rsidRPr="009B28FF" w:rsidRDefault="00D81AF8" w:rsidP="0022405F">
            <w:pPr>
              <w:tabs>
                <w:tab w:val="left" w:pos="284"/>
              </w:tabs>
              <w:autoSpaceDE w:val="0"/>
              <w:autoSpaceDN w:val="0"/>
              <w:adjustRightInd w:val="0"/>
              <w:jc w:val="both"/>
              <w:rPr>
                <w:lang w:val="lv-LV"/>
              </w:rPr>
            </w:pPr>
            <w:r w:rsidRPr="009B28FF">
              <w:rPr>
                <w:lang w:val="lv-LV"/>
              </w:rPr>
              <w:t>2.</w:t>
            </w:r>
          </w:p>
        </w:tc>
        <w:tc>
          <w:tcPr>
            <w:tcW w:w="3593" w:type="pct"/>
          </w:tcPr>
          <w:p w14:paraId="213F1D0D" w14:textId="77777777" w:rsidR="00D81AF8" w:rsidRPr="009B28FF" w:rsidRDefault="00D81AF8" w:rsidP="0022405F">
            <w:pPr>
              <w:tabs>
                <w:tab w:val="left" w:pos="284"/>
              </w:tabs>
              <w:autoSpaceDE w:val="0"/>
              <w:autoSpaceDN w:val="0"/>
              <w:adjustRightInd w:val="0"/>
              <w:jc w:val="both"/>
              <w:rPr>
                <w:lang w:val="lv-LV"/>
              </w:rPr>
            </w:pPr>
            <w:r w:rsidRPr="009B28FF">
              <w:rPr>
                <w:lang w:val="lv-LV"/>
              </w:rPr>
              <w:t xml:space="preserve">Izvēlētā restaurācijas objekta apraksts un izpēte. </w:t>
            </w:r>
          </w:p>
          <w:p w14:paraId="0D4A2ED4" w14:textId="77777777" w:rsidR="00D81AF8" w:rsidRPr="009B28FF" w:rsidRDefault="00D81AF8" w:rsidP="00D81AF8">
            <w:pPr>
              <w:tabs>
                <w:tab w:val="left" w:pos="426"/>
              </w:tabs>
              <w:rPr>
                <w:lang w:val="lv-LV"/>
              </w:rPr>
            </w:pPr>
            <w:r w:rsidRPr="009B28FF">
              <w:rPr>
                <w:lang w:val="lv-LV"/>
              </w:rPr>
              <w:t>Restaurācijas darbu programma.</w:t>
            </w:r>
          </w:p>
          <w:p w14:paraId="71F329D8" w14:textId="77777777" w:rsidR="00D81AF8" w:rsidRPr="009B28FF" w:rsidRDefault="00D81AF8" w:rsidP="00D81AF8">
            <w:pPr>
              <w:tabs>
                <w:tab w:val="left" w:pos="426"/>
              </w:tabs>
              <w:rPr>
                <w:lang w:val="fr-FR"/>
              </w:rPr>
            </w:pPr>
            <w:r w:rsidRPr="009B28FF">
              <w:rPr>
                <w:lang w:val="fr-FR"/>
              </w:rPr>
              <w:t xml:space="preserve">Terminu, valodas lietojums. Informācijas avotu lietojums. </w:t>
            </w:r>
          </w:p>
          <w:p w14:paraId="3F4ED8A4" w14:textId="799E277D" w:rsidR="00D81AF8" w:rsidRPr="009B28FF" w:rsidRDefault="00D81AF8" w:rsidP="00D81AF8">
            <w:pPr>
              <w:rPr>
                <w:b/>
                <w:lang w:val="lv-LV"/>
              </w:rPr>
            </w:pPr>
            <w:r w:rsidRPr="009B28FF">
              <w:rPr>
                <w:lang w:val="lv-LV"/>
              </w:rPr>
              <w:t xml:space="preserve">Darba struktūras un noformējuma atbilstība prasībām. </w:t>
            </w:r>
            <w:proofErr w:type="spellStart"/>
            <w:r w:rsidRPr="009B28FF">
              <w:t>Rezultātu</w:t>
            </w:r>
            <w:proofErr w:type="spellEnd"/>
            <w:r w:rsidRPr="009B28FF">
              <w:t xml:space="preserve"> </w:t>
            </w:r>
            <w:proofErr w:type="spellStart"/>
            <w:r w:rsidRPr="009B28FF">
              <w:t>analīze</w:t>
            </w:r>
            <w:proofErr w:type="spellEnd"/>
            <w:r w:rsidRPr="009B28FF">
              <w:t xml:space="preserve"> un </w:t>
            </w:r>
            <w:proofErr w:type="spellStart"/>
            <w:r w:rsidRPr="009B28FF">
              <w:t>secinājumi</w:t>
            </w:r>
            <w:proofErr w:type="spellEnd"/>
            <w:r w:rsidRPr="009B28FF">
              <w:t>.</w:t>
            </w:r>
          </w:p>
        </w:tc>
        <w:tc>
          <w:tcPr>
            <w:tcW w:w="1094" w:type="pct"/>
          </w:tcPr>
          <w:p w14:paraId="3F4ED8A5" w14:textId="4BEB296D" w:rsidR="00D81AF8" w:rsidRPr="00D81AF8" w:rsidRDefault="00D81AF8" w:rsidP="00290345">
            <w:pPr>
              <w:jc w:val="center"/>
              <w:rPr>
                <w:bCs/>
                <w:lang w:val="lv-LV"/>
              </w:rPr>
            </w:pPr>
            <w:r w:rsidRPr="00D81AF8">
              <w:rPr>
                <w:bCs/>
                <w:lang w:val="lv-LV"/>
              </w:rPr>
              <w:t>10</w:t>
            </w:r>
          </w:p>
        </w:tc>
      </w:tr>
      <w:tr w:rsidR="00D81AF8" w:rsidRPr="009B28FF" w14:paraId="3F4ED8AD" w14:textId="77777777" w:rsidTr="00D925CF">
        <w:trPr>
          <w:trHeight w:val="350"/>
        </w:trPr>
        <w:tc>
          <w:tcPr>
            <w:tcW w:w="313" w:type="pct"/>
            <w:tcBorders>
              <w:bottom w:val="single" w:sz="4" w:space="0" w:color="000000"/>
            </w:tcBorders>
          </w:tcPr>
          <w:p w14:paraId="3F4ED8A7" w14:textId="77777777" w:rsidR="00D81AF8" w:rsidRPr="009B28FF" w:rsidRDefault="00D81AF8" w:rsidP="0022405F">
            <w:pPr>
              <w:tabs>
                <w:tab w:val="left" w:pos="426"/>
              </w:tabs>
              <w:rPr>
                <w:lang w:val="lv-LV"/>
              </w:rPr>
            </w:pPr>
            <w:r w:rsidRPr="009B28FF">
              <w:rPr>
                <w:lang w:val="lv-LV"/>
              </w:rPr>
              <w:t>3.</w:t>
            </w:r>
          </w:p>
        </w:tc>
        <w:tc>
          <w:tcPr>
            <w:tcW w:w="3593" w:type="pct"/>
            <w:tcBorders>
              <w:bottom w:val="single" w:sz="4" w:space="0" w:color="000000"/>
            </w:tcBorders>
          </w:tcPr>
          <w:p w14:paraId="26F52706" w14:textId="77777777" w:rsidR="00D81AF8" w:rsidRPr="009B28FF" w:rsidRDefault="00D81AF8" w:rsidP="0022405F">
            <w:pPr>
              <w:tabs>
                <w:tab w:val="left" w:pos="426"/>
              </w:tabs>
              <w:rPr>
                <w:lang w:val="lv-LV"/>
              </w:rPr>
            </w:pPr>
            <w:r w:rsidRPr="009B28FF">
              <w:rPr>
                <w:lang w:val="lv-LV"/>
              </w:rPr>
              <w:t>Izvēlēto darba metožu, darba gaitas, izgatavošanas tehnoloģijas /tehniskā risinājuma izvēles pamatojums;</w:t>
            </w:r>
          </w:p>
          <w:p w14:paraId="25E6E2C7" w14:textId="77777777" w:rsidR="00D81AF8" w:rsidRPr="009B28FF" w:rsidRDefault="00D81AF8" w:rsidP="0022405F">
            <w:pPr>
              <w:tabs>
                <w:tab w:val="left" w:pos="426"/>
              </w:tabs>
              <w:rPr>
                <w:lang w:val="lv-LV"/>
              </w:rPr>
            </w:pPr>
            <w:r w:rsidRPr="009B28FF">
              <w:rPr>
                <w:lang w:val="lv-LV"/>
              </w:rPr>
              <w:t xml:space="preserve">Izmaksu aprēķini. </w:t>
            </w:r>
          </w:p>
          <w:p w14:paraId="3F4ED8AB" w14:textId="01A04466" w:rsidR="00D81AF8" w:rsidRPr="009B28FF" w:rsidRDefault="00D81AF8" w:rsidP="00D81AF8">
            <w:pPr>
              <w:rPr>
                <w:b/>
                <w:lang w:val="lv-LV"/>
              </w:rPr>
            </w:pPr>
            <w:r w:rsidRPr="009B28FF">
              <w:rPr>
                <w:lang w:val="lv-LV"/>
              </w:rPr>
              <w:t xml:space="preserve">Restaurācijas pase. </w:t>
            </w:r>
          </w:p>
        </w:tc>
        <w:tc>
          <w:tcPr>
            <w:tcW w:w="1094" w:type="pct"/>
          </w:tcPr>
          <w:p w14:paraId="3F4ED8AC" w14:textId="554FC781" w:rsidR="00D81AF8" w:rsidRPr="00D81AF8" w:rsidRDefault="00D81AF8" w:rsidP="00290345">
            <w:pPr>
              <w:jc w:val="center"/>
              <w:rPr>
                <w:bCs/>
                <w:lang w:val="lv-LV"/>
              </w:rPr>
            </w:pPr>
            <w:r w:rsidRPr="00D81AF8">
              <w:rPr>
                <w:bCs/>
                <w:lang w:val="lv-LV"/>
              </w:rPr>
              <w:t>10</w:t>
            </w:r>
          </w:p>
        </w:tc>
      </w:tr>
      <w:tr w:rsidR="00E25539" w:rsidRPr="009B28FF" w14:paraId="3F4ED8B0" w14:textId="77777777" w:rsidTr="009906B8">
        <w:trPr>
          <w:trHeight w:val="363"/>
        </w:trPr>
        <w:tc>
          <w:tcPr>
            <w:tcW w:w="313" w:type="pct"/>
            <w:shd w:val="clear" w:color="auto" w:fill="EEECE1"/>
          </w:tcPr>
          <w:p w14:paraId="3F4ED8AE" w14:textId="77777777" w:rsidR="00E25539" w:rsidRPr="009B28FF" w:rsidRDefault="00E25539" w:rsidP="00290345">
            <w:pPr>
              <w:jc w:val="center"/>
              <w:rPr>
                <w:b/>
                <w:lang w:val="lv-LV"/>
              </w:rPr>
            </w:pPr>
          </w:p>
        </w:tc>
        <w:tc>
          <w:tcPr>
            <w:tcW w:w="4687" w:type="pct"/>
            <w:gridSpan w:val="2"/>
            <w:shd w:val="clear" w:color="auto" w:fill="EEECE1"/>
          </w:tcPr>
          <w:p w14:paraId="3F4ED8AF" w14:textId="77777777" w:rsidR="00E25539" w:rsidRPr="009B28FF" w:rsidRDefault="00E25539" w:rsidP="00290345">
            <w:pPr>
              <w:jc w:val="center"/>
              <w:rPr>
                <w:b/>
                <w:lang w:val="lv-LV"/>
              </w:rPr>
            </w:pPr>
            <w:r w:rsidRPr="009B28FF">
              <w:rPr>
                <w:b/>
                <w:lang w:val="lv-LV"/>
              </w:rPr>
              <w:t xml:space="preserve">Praktiskā daļa </w:t>
            </w:r>
          </w:p>
        </w:tc>
      </w:tr>
      <w:tr w:rsidR="00362C39" w:rsidRPr="009B28FF" w14:paraId="3F4ED8BF" w14:textId="77777777" w:rsidTr="00D925CF">
        <w:tc>
          <w:tcPr>
            <w:tcW w:w="313" w:type="pct"/>
            <w:shd w:val="clear" w:color="auto" w:fill="FFFFFF"/>
          </w:tcPr>
          <w:p w14:paraId="3F4ED8BB" w14:textId="77777777" w:rsidR="00362C39" w:rsidRPr="009B28FF" w:rsidRDefault="00362C39" w:rsidP="007A1E46">
            <w:r w:rsidRPr="009B28FF">
              <w:t>4.</w:t>
            </w:r>
          </w:p>
        </w:tc>
        <w:tc>
          <w:tcPr>
            <w:tcW w:w="3593" w:type="pct"/>
            <w:shd w:val="clear" w:color="auto" w:fill="FFFFFF"/>
          </w:tcPr>
          <w:p w14:paraId="2B0BAC87" w14:textId="77777777" w:rsidR="00362C39" w:rsidRPr="009B28FF" w:rsidRDefault="00362C39" w:rsidP="007A1E46">
            <w:pPr>
              <w:tabs>
                <w:tab w:val="left" w:pos="460"/>
              </w:tabs>
            </w:pPr>
            <w:proofErr w:type="spellStart"/>
            <w:r w:rsidRPr="009B28FF">
              <w:t>Funkcionalitāte</w:t>
            </w:r>
            <w:proofErr w:type="spellEnd"/>
            <w:r w:rsidRPr="009B28FF">
              <w:t xml:space="preserve">. </w:t>
            </w:r>
          </w:p>
          <w:p w14:paraId="3F4ED8BD" w14:textId="77777777" w:rsidR="00362C39" w:rsidRPr="009B28FF" w:rsidRDefault="00362C39" w:rsidP="007A1E46">
            <w:pPr>
              <w:jc w:val="center"/>
            </w:pPr>
          </w:p>
        </w:tc>
        <w:tc>
          <w:tcPr>
            <w:tcW w:w="1094" w:type="pct"/>
            <w:shd w:val="clear" w:color="auto" w:fill="FFFFFF"/>
          </w:tcPr>
          <w:p w14:paraId="0E413C8A" w14:textId="77777777" w:rsidR="002E3E0E" w:rsidRPr="009B28FF" w:rsidRDefault="002E3E0E" w:rsidP="002E3E0E">
            <w:pPr>
              <w:jc w:val="center"/>
              <w:rPr>
                <w:lang w:val="lv-LV"/>
              </w:rPr>
            </w:pPr>
            <w:r>
              <w:rPr>
                <w:lang w:val="lv-LV"/>
              </w:rPr>
              <w:t>10</w:t>
            </w:r>
          </w:p>
          <w:p w14:paraId="3F4ED8BE" w14:textId="77777777" w:rsidR="00362C39" w:rsidRPr="009B28FF" w:rsidRDefault="00362C39" w:rsidP="007A1E46">
            <w:pPr>
              <w:jc w:val="center"/>
            </w:pPr>
          </w:p>
        </w:tc>
      </w:tr>
      <w:tr w:rsidR="00362C39" w:rsidRPr="009B28FF" w14:paraId="3F4ED8C8" w14:textId="77777777" w:rsidTr="00D925CF">
        <w:tc>
          <w:tcPr>
            <w:tcW w:w="313" w:type="pct"/>
            <w:tcBorders>
              <w:bottom w:val="single" w:sz="4" w:space="0" w:color="auto"/>
            </w:tcBorders>
            <w:shd w:val="clear" w:color="auto" w:fill="FFFFFF"/>
          </w:tcPr>
          <w:p w14:paraId="3F4ED8C3" w14:textId="77777777" w:rsidR="00362C39" w:rsidRPr="009B28FF" w:rsidRDefault="00362C39" w:rsidP="007A1E46">
            <w:pPr>
              <w:tabs>
                <w:tab w:val="left" w:pos="460"/>
              </w:tabs>
            </w:pPr>
            <w:r w:rsidRPr="009B28FF">
              <w:t>5.</w:t>
            </w:r>
          </w:p>
        </w:tc>
        <w:tc>
          <w:tcPr>
            <w:tcW w:w="3593" w:type="pct"/>
            <w:tcBorders>
              <w:bottom w:val="single" w:sz="4" w:space="0" w:color="auto"/>
            </w:tcBorders>
            <w:shd w:val="clear" w:color="auto" w:fill="FFFFFF"/>
          </w:tcPr>
          <w:p w14:paraId="4BEA7180" w14:textId="77777777" w:rsidR="00362C39" w:rsidRPr="00470E1D" w:rsidRDefault="00362C39" w:rsidP="00362C39">
            <w:pPr>
              <w:tabs>
                <w:tab w:val="left" w:pos="460"/>
              </w:tabs>
            </w:pPr>
            <w:proofErr w:type="spellStart"/>
            <w:r w:rsidRPr="00470E1D">
              <w:t>E</w:t>
            </w:r>
            <w:r w:rsidRPr="00470E1D">
              <w:rPr>
                <w:shd w:val="clear" w:color="auto" w:fill="FFFFFF"/>
              </w:rPr>
              <w:t>stētiskais</w:t>
            </w:r>
            <w:proofErr w:type="spellEnd"/>
            <w:r w:rsidRPr="00470E1D">
              <w:rPr>
                <w:shd w:val="clear" w:color="auto" w:fill="FFFFFF"/>
              </w:rPr>
              <w:t xml:space="preserve"> </w:t>
            </w:r>
            <w:proofErr w:type="spellStart"/>
            <w:r w:rsidRPr="00470E1D">
              <w:t>risinājums</w:t>
            </w:r>
            <w:proofErr w:type="spellEnd"/>
            <w:r w:rsidRPr="00470E1D">
              <w:t>.</w:t>
            </w:r>
          </w:p>
          <w:p w14:paraId="3F4ED8C6" w14:textId="77777777" w:rsidR="00362C39" w:rsidRPr="009B28FF" w:rsidRDefault="00362C39" w:rsidP="007A1E46">
            <w:pPr>
              <w:rPr>
                <w:lang w:val="lv-LV"/>
              </w:rPr>
            </w:pPr>
          </w:p>
        </w:tc>
        <w:tc>
          <w:tcPr>
            <w:tcW w:w="1094" w:type="pct"/>
            <w:tcBorders>
              <w:bottom w:val="single" w:sz="4" w:space="0" w:color="000000"/>
            </w:tcBorders>
            <w:shd w:val="clear" w:color="auto" w:fill="FFFFFF"/>
          </w:tcPr>
          <w:p w14:paraId="209B2D5D" w14:textId="77777777" w:rsidR="002E3E0E" w:rsidRPr="009B28FF" w:rsidRDefault="002E3E0E" w:rsidP="002E3E0E">
            <w:pPr>
              <w:jc w:val="center"/>
              <w:rPr>
                <w:lang w:val="lv-LV"/>
              </w:rPr>
            </w:pPr>
            <w:r>
              <w:rPr>
                <w:lang w:val="lv-LV"/>
              </w:rPr>
              <w:t>10</w:t>
            </w:r>
          </w:p>
          <w:p w14:paraId="3F4ED8C7" w14:textId="77777777" w:rsidR="00362C39" w:rsidRPr="009B28FF" w:rsidRDefault="00362C39" w:rsidP="007A1E46">
            <w:pPr>
              <w:rPr>
                <w:lang w:val="lv-LV"/>
              </w:rPr>
            </w:pPr>
          </w:p>
        </w:tc>
      </w:tr>
      <w:tr w:rsidR="00362C39" w:rsidRPr="009B28FF" w14:paraId="3F4ED8CE" w14:textId="77777777" w:rsidTr="00D925CF">
        <w:tc>
          <w:tcPr>
            <w:tcW w:w="313" w:type="pct"/>
            <w:tcBorders>
              <w:bottom w:val="single" w:sz="4" w:space="0" w:color="auto"/>
            </w:tcBorders>
            <w:shd w:val="clear" w:color="auto" w:fill="FFFFFF"/>
          </w:tcPr>
          <w:p w14:paraId="3F4ED8C9" w14:textId="77777777" w:rsidR="00362C39" w:rsidRPr="009B28FF" w:rsidRDefault="00362C39" w:rsidP="007A1E46">
            <w:pPr>
              <w:tabs>
                <w:tab w:val="left" w:pos="460"/>
              </w:tabs>
              <w:rPr>
                <w:lang w:val="lv-LV"/>
              </w:rPr>
            </w:pPr>
            <w:r w:rsidRPr="009B28FF">
              <w:rPr>
                <w:lang w:val="lv-LV"/>
              </w:rPr>
              <w:t>6.</w:t>
            </w:r>
          </w:p>
        </w:tc>
        <w:tc>
          <w:tcPr>
            <w:tcW w:w="3593" w:type="pct"/>
            <w:tcBorders>
              <w:bottom w:val="single" w:sz="4" w:space="0" w:color="auto"/>
            </w:tcBorders>
            <w:shd w:val="clear" w:color="auto" w:fill="FFFFFF"/>
          </w:tcPr>
          <w:p w14:paraId="1FE778D4" w14:textId="77777777" w:rsidR="00362C39" w:rsidRPr="009B28FF" w:rsidRDefault="00362C39" w:rsidP="000A2B6E">
            <w:pPr>
              <w:tabs>
                <w:tab w:val="left" w:pos="460"/>
              </w:tabs>
              <w:rPr>
                <w:lang w:val="lv-LV"/>
              </w:rPr>
            </w:pPr>
            <w:r w:rsidRPr="009B28FF">
              <w:rPr>
                <w:lang w:val="lv-LV"/>
              </w:rPr>
              <w:t xml:space="preserve">Materiālu izvēle. </w:t>
            </w:r>
          </w:p>
          <w:p w14:paraId="3F4ED8CC" w14:textId="77777777" w:rsidR="00362C39" w:rsidRPr="009B28FF" w:rsidRDefault="00362C39" w:rsidP="007A1E46"/>
        </w:tc>
        <w:tc>
          <w:tcPr>
            <w:tcW w:w="1094" w:type="pct"/>
            <w:tcBorders>
              <w:bottom w:val="single" w:sz="4" w:space="0" w:color="000000"/>
            </w:tcBorders>
            <w:shd w:val="clear" w:color="auto" w:fill="FFFFFF"/>
          </w:tcPr>
          <w:p w14:paraId="370107D6" w14:textId="77777777" w:rsidR="002E3E0E" w:rsidRPr="009B28FF" w:rsidRDefault="002E3E0E" w:rsidP="002E3E0E">
            <w:pPr>
              <w:jc w:val="center"/>
              <w:rPr>
                <w:lang w:val="lv-LV"/>
              </w:rPr>
            </w:pPr>
            <w:r>
              <w:rPr>
                <w:lang w:val="lv-LV"/>
              </w:rPr>
              <w:t>10</w:t>
            </w:r>
          </w:p>
          <w:p w14:paraId="3F4ED8CD" w14:textId="77777777" w:rsidR="00362C39" w:rsidRPr="009B28FF" w:rsidRDefault="00362C39" w:rsidP="007A1E46">
            <w:pPr>
              <w:rPr>
                <w:lang w:val="lv-LV"/>
              </w:rPr>
            </w:pPr>
          </w:p>
        </w:tc>
      </w:tr>
      <w:tr w:rsidR="00362C39" w:rsidRPr="009B28FF" w14:paraId="3F4ED8D4" w14:textId="77777777" w:rsidTr="00D925CF">
        <w:tc>
          <w:tcPr>
            <w:tcW w:w="313" w:type="pct"/>
            <w:tcBorders>
              <w:bottom w:val="single" w:sz="4" w:space="0" w:color="auto"/>
            </w:tcBorders>
            <w:shd w:val="clear" w:color="auto" w:fill="FFFFFF"/>
          </w:tcPr>
          <w:p w14:paraId="3F4ED8CF" w14:textId="77777777" w:rsidR="00362C39" w:rsidRPr="009B28FF" w:rsidRDefault="00362C39" w:rsidP="007A1E46">
            <w:pPr>
              <w:tabs>
                <w:tab w:val="left" w:pos="460"/>
              </w:tabs>
              <w:rPr>
                <w:lang w:val="lv-LV"/>
              </w:rPr>
            </w:pPr>
            <w:r w:rsidRPr="009B28FF">
              <w:rPr>
                <w:lang w:val="lv-LV"/>
              </w:rPr>
              <w:t>7.</w:t>
            </w:r>
          </w:p>
        </w:tc>
        <w:tc>
          <w:tcPr>
            <w:tcW w:w="3593" w:type="pct"/>
            <w:tcBorders>
              <w:bottom w:val="single" w:sz="4" w:space="0" w:color="auto"/>
            </w:tcBorders>
            <w:shd w:val="clear" w:color="auto" w:fill="FFFFFF"/>
          </w:tcPr>
          <w:p w14:paraId="7B0A63DC" w14:textId="77777777" w:rsidR="00362C39" w:rsidRPr="009B28FF" w:rsidRDefault="00362C39" w:rsidP="00362C39">
            <w:pPr>
              <w:tabs>
                <w:tab w:val="left" w:pos="460"/>
              </w:tabs>
            </w:pPr>
            <w:r w:rsidRPr="009B28FF">
              <w:rPr>
                <w:lang w:val="lv-LV"/>
              </w:rPr>
              <w:t>Tehnoloģiskā procesa risinājums.</w:t>
            </w:r>
          </w:p>
          <w:p w14:paraId="3F4ED8D2" w14:textId="77777777" w:rsidR="00362C39" w:rsidRPr="009B28FF" w:rsidRDefault="00362C39" w:rsidP="007A1E46"/>
        </w:tc>
        <w:tc>
          <w:tcPr>
            <w:tcW w:w="1094" w:type="pct"/>
            <w:tcBorders>
              <w:bottom w:val="single" w:sz="4" w:space="0" w:color="000000"/>
            </w:tcBorders>
            <w:shd w:val="clear" w:color="auto" w:fill="FFFFFF"/>
          </w:tcPr>
          <w:p w14:paraId="27CB52DB" w14:textId="77777777" w:rsidR="002E3E0E" w:rsidRPr="009B28FF" w:rsidRDefault="002E3E0E" w:rsidP="002E3E0E">
            <w:pPr>
              <w:jc w:val="center"/>
              <w:rPr>
                <w:lang w:val="lv-LV"/>
              </w:rPr>
            </w:pPr>
            <w:r>
              <w:rPr>
                <w:lang w:val="lv-LV"/>
              </w:rPr>
              <w:t>10</w:t>
            </w:r>
          </w:p>
          <w:p w14:paraId="3F4ED8D3" w14:textId="77777777" w:rsidR="00362C39" w:rsidRPr="009B28FF" w:rsidRDefault="00362C39" w:rsidP="007A1E46">
            <w:pPr>
              <w:rPr>
                <w:lang w:val="lv-LV"/>
              </w:rPr>
            </w:pPr>
          </w:p>
        </w:tc>
      </w:tr>
      <w:tr w:rsidR="00362C39" w:rsidRPr="009B28FF" w14:paraId="3F4ED8DA" w14:textId="77777777" w:rsidTr="00D925CF">
        <w:tc>
          <w:tcPr>
            <w:tcW w:w="313" w:type="pct"/>
            <w:tcBorders>
              <w:bottom w:val="single" w:sz="4" w:space="0" w:color="auto"/>
            </w:tcBorders>
            <w:shd w:val="clear" w:color="auto" w:fill="FFFFFF"/>
          </w:tcPr>
          <w:p w14:paraId="3F4ED8D5" w14:textId="77777777" w:rsidR="00362C39" w:rsidRPr="009B28FF" w:rsidRDefault="00362C39" w:rsidP="007A1E46">
            <w:pPr>
              <w:tabs>
                <w:tab w:val="left" w:pos="460"/>
              </w:tabs>
              <w:rPr>
                <w:lang w:val="lv-LV"/>
              </w:rPr>
            </w:pPr>
            <w:r w:rsidRPr="009B28FF">
              <w:rPr>
                <w:lang w:val="lv-LV"/>
              </w:rPr>
              <w:t>8.</w:t>
            </w:r>
          </w:p>
          <w:p w14:paraId="3F4ED8D6" w14:textId="77777777" w:rsidR="00362C39" w:rsidRPr="009B28FF" w:rsidRDefault="00362C39" w:rsidP="007A1E46">
            <w:pPr>
              <w:tabs>
                <w:tab w:val="left" w:pos="460"/>
              </w:tabs>
              <w:rPr>
                <w:lang w:val="lv-LV"/>
              </w:rPr>
            </w:pPr>
          </w:p>
        </w:tc>
        <w:tc>
          <w:tcPr>
            <w:tcW w:w="3593" w:type="pct"/>
            <w:tcBorders>
              <w:bottom w:val="single" w:sz="4" w:space="0" w:color="auto"/>
            </w:tcBorders>
            <w:shd w:val="clear" w:color="auto" w:fill="FFFFFF"/>
          </w:tcPr>
          <w:p w14:paraId="3F4ED8D8" w14:textId="55362055" w:rsidR="00362C39" w:rsidRPr="009B28FF" w:rsidRDefault="00362C39" w:rsidP="007A1E46">
            <w:r w:rsidRPr="009B28FF">
              <w:rPr>
                <w:lang w:val="lv-LV"/>
              </w:rPr>
              <w:t>Tehniskā izpildījuma kvalitāte.</w:t>
            </w:r>
          </w:p>
        </w:tc>
        <w:tc>
          <w:tcPr>
            <w:tcW w:w="1094" w:type="pct"/>
            <w:tcBorders>
              <w:bottom w:val="single" w:sz="4" w:space="0" w:color="000000"/>
            </w:tcBorders>
            <w:shd w:val="clear" w:color="auto" w:fill="FFFFFF"/>
          </w:tcPr>
          <w:p w14:paraId="6CBB631E" w14:textId="77777777" w:rsidR="002E3E0E" w:rsidRPr="009B28FF" w:rsidRDefault="002E3E0E" w:rsidP="002E3E0E">
            <w:pPr>
              <w:jc w:val="center"/>
              <w:rPr>
                <w:lang w:val="lv-LV"/>
              </w:rPr>
            </w:pPr>
            <w:r>
              <w:rPr>
                <w:lang w:val="lv-LV"/>
              </w:rPr>
              <w:t>10</w:t>
            </w:r>
          </w:p>
          <w:p w14:paraId="3F4ED8D9" w14:textId="77777777" w:rsidR="00362C39" w:rsidRPr="009B28FF" w:rsidRDefault="00362C39" w:rsidP="007A1E46">
            <w:pPr>
              <w:rPr>
                <w:lang w:val="lv-LV"/>
              </w:rPr>
            </w:pPr>
          </w:p>
        </w:tc>
      </w:tr>
      <w:tr w:rsidR="00362C39" w:rsidRPr="00362C39" w14:paraId="3F4ED8E0" w14:textId="77777777" w:rsidTr="00D925CF">
        <w:tc>
          <w:tcPr>
            <w:tcW w:w="313" w:type="pct"/>
            <w:tcBorders>
              <w:bottom w:val="single" w:sz="4" w:space="0" w:color="auto"/>
            </w:tcBorders>
            <w:shd w:val="clear" w:color="auto" w:fill="FFFFFF"/>
          </w:tcPr>
          <w:p w14:paraId="3F4ED8DB" w14:textId="77777777" w:rsidR="00362C39" w:rsidRPr="009B28FF" w:rsidRDefault="00362C39" w:rsidP="007A1E46">
            <w:pPr>
              <w:jc w:val="center"/>
              <w:rPr>
                <w:lang w:val="lv-LV"/>
              </w:rPr>
            </w:pPr>
            <w:r w:rsidRPr="009B28FF">
              <w:rPr>
                <w:lang w:val="lv-LV"/>
              </w:rPr>
              <w:t>9.</w:t>
            </w:r>
          </w:p>
        </w:tc>
        <w:tc>
          <w:tcPr>
            <w:tcW w:w="3593" w:type="pct"/>
            <w:tcBorders>
              <w:bottom w:val="single" w:sz="4" w:space="0" w:color="auto"/>
            </w:tcBorders>
            <w:shd w:val="clear" w:color="auto" w:fill="FFFFFF"/>
          </w:tcPr>
          <w:p w14:paraId="3F4ED8DD" w14:textId="4D87C830" w:rsidR="00362C39" w:rsidRPr="009B28FF" w:rsidRDefault="00362C39" w:rsidP="002E3E0E">
            <w:pPr>
              <w:rPr>
                <w:lang w:val="lv-LV"/>
              </w:rPr>
            </w:pPr>
            <w:r w:rsidRPr="009B28FF">
              <w:rPr>
                <w:lang w:val="fr-FR"/>
              </w:rPr>
              <w:t>Darba sarežģītības pakāpe un apjoms.</w:t>
            </w:r>
          </w:p>
        </w:tc>
        <w:tc>
          <w:tcPr>
            <w:tcW w:w="1094" w:type="pct"/>
            <w:tcBorders>
              <w:bottom w:val="single" w:sz="4" w:space="0" w:color="auto"/>
            </w:tcBorders>
            <w:shd w:val="clear" w:color="auto" w:fill="FFFFFF"/>
          </w:tcPr>
          <w:p w14:paraId="3F4ED8DF" w14:textId="7172DB2E" w:rsidR="00362C39" w:rsidRPr="009B28FF" w:rsidRDefault="002E3E0E" w:rsidP="007A1E46">
            <w:pPr>
              <w:jc w:val="center"/>
              <w:rPr>
                <w:lang w:val="lv-LV"/>
              </w:rPr>
            </w:pPr>
            <w:r>
              <w:rPr>
                <w:lang w:val="lv-LV"/>
              </w:rPr>
              <w:t>10</w:t>
            </w:r>
          </w:p>
        </w:tc>
      </w:tr>
      <w:tr w:rsidR="00362C39" w:rsidRPr="009B28FF" w14:paraId="3F4ED8E8" w14:textId="77777777" w:rsidTr="00D925CF">
        <w:tc>
          <w:tcPr>
            <w:tcW w:w="313" w:type="pct"/>
            <w:tcBorders>
              <w:bottom w:val="single" w:sz="4" w:space="0" w:color="auto"/>
            </w:tcBorders>
            <w:shd w:val="clear" w:color="auto" w:fill="FFFFFF"/>
          </w:tcPr>
          <w:p w14:paraId="3F4ED8E4" w14:textId="77777777" w:rsidR="00362C39" w:rsidRPr="009B28FF" w:rsidRDefault="00362C39" w:rsidP="007A1E46">
            <w:pPr>
              <w:tabs>
                <w:tab w:val="left" w:pos="601"/>
              </w:tabs>
              <w:rPr>
                <w:lang w:val="lv-LV"/>
              </w:rPr>
            </w:pPr>
            <w:r w:rsidRPr="009B28FF">
              <w:rPr>
                <w:lang w:val="lv-LV"/>
              </w:rPr>
              <w:t>10.</w:t>
            </w:r>
          </w:p>
        </w:tc>
        <w:tc>
          <w:tcPr>
            <w:tcW w:w="3593" w:type="pct"/>
            <w:tcBorders>
              <w:bottom w:val="single" w:sz="4" w:space="0" w:color="auto"/>
            </w:tcBorders>
            <w:shd w:val="clear" w:color="auto" w:fill="FFFFFF"/>
          </w:tcPr>
          <w:p w14:paraId="3F4ED8E6" w14:textId="3EEA016B" w:rsidR="00362C39" w:rsidRPr="009B28FF" w:rsidRDefault="00362C39" w:rsidP="007A1E46">
            <w:r w:rsidRPr="009B28FF">
              <w:rPr>
                <w:lang w:val="lv-LV"/>
              </w:rPr>
              <w:t>Prezentācijas materiālu estētiskās kvalitātes. Darba procesa un rezultātu analīze. Prasme sniegt atbildes uz jautājumiem.</w:t>
            </w:r>
          </w:p>
        </w:tc>
        <w:tc>
          <w:tcPr>
            <w:tcW w:w="1094" w:type="pct"/>
            <w:tcBorders>
              <w:bottom w:val="single" w:sz="4" w:space="0" w:color="000000"/>
            </w:tcBorders>
            <w:shd w:val="clear" w:color="auto" w:fill="FFFFFF"/>
          </w:tcPr>
          <w:p w14:paraId="3F4ED8E7" w14:textId="16153B7B" w:rsidR="00362C39" w:rsidRPr="009B28FF" w:rsidRDefault="002E3E0E" w:rsidP="002E3E0E">
            <w:pPr>
              <w:jc w:val="center"/>
              <w:rPr>
                <w:lang w:val="lv-LV"/>
              </w:rPr>
            </w:pPr>
            <w:r>
              <w:rPr>
                <w:lang w:val="lv-LV"/>
              </w:rPr>
              <w:t>10</w:t>
            </w:r>
          </w:p>
        </w:tc>
      </w:tr>
      <w:tr w:rsidR="007A1E46" w:rsidRPr="009B28FF" w14:paraId="3F4ED8EC" w14:textId="77777777" w:rsidTr="00D925CF">
        <w:tc>
          <w:tcPr>
            <w:tcW w:w="313" w:type="pct"/>
            <w:tcBorders>
              <w:top w:val="single" w:sz="4" w:space="0" w:color="auto"/>
              <w:left w:val="single" w:sz="4" w:space="0" w:color="auto"/>
              <w:bottom w:val="single" w:sz="4" w:space="0" w:color="auto"/>
              <w:right w:val="single" w:sz="4" w:space="0" w:color="auto"/>
            </w:tcBorders>
          </w:tcPr>
          <w:p w14:paraId="3F4ED8E9" w14:textId="77777777" w:rsidR="007A1E46" w:rsidRPr="009B28FF" w:rsidRDefault="007A1E46" w:rsidP="007A1E46">
            <w:pPr>
              <w:keepNext/>
              <w:tabs>
                <w:tab w:val="left" w:pos="142"/>
              </w:tabs>
              <w:autoSpaceDE w:val="0"/>
              <w:autoSpaceDN w:val="0"/>
              <w:adjustRightInd w:val="0"/>
              <w:ind w:left="33"/>
              <w:jc w:val="right"/>
              <w:outlineLvl w:val="0"/>
              <w:rPr>
                <w:b/>
                <w:bCs/>
                <w:lang w:val="lv-LV"/>
              </w:rPr>
            </w:pPr>
          </w:p>
        </w:tc>
        <w:tc>
          <w:tcPr>
            <w:tcW w:w="3593" w:type="pct"/>
            <w:tcBorders>
              <w:top w:val="single" w:sz="4" w:space="0" w:color="auto"/>
              <w:left w:val="single" w:sz="4" w:space="0" w:color="auto"/>
              <w:bottom w:val="single" w:sz="4" w:space="0" w:color="auto"/>
              <w:right w:val="single" w:sz="4" w:space="0" w:color="auto"/>
            </w:tcBorders>
          </w:tcPr>
          <w:p w14:paraId="3F4ED8EA" w14:textId="77777777" w:rsidR="007A1E46" w:rsidRPr="009B28FF" w:rsidRDefault="007A1E46" w:rsidP="007A1E46">
            <w:pPr>
              <w:keepNext/>
              <w:tabs>
                <w:tab w:val="left" w:pos="142"/>
              </w:tabs>
              <w:autoSpaceDE w:val="0"/>
              <w:autoSpaceDN w:val="0"/>
              <w:adjustRightInd w:val="0"/>
              <w:ind w:left="33"/>
              <w:jc w:val="right"/>
              <w:outlineLvl w:val="0"/>
              <w:rPr>
                <w:bCs/>
                <w:lang w:val="lv-LV"/>
              </w:rPr>
            </w:pPr>
            <w:r w:rsidRPr="009B28FF">
              <w:rPr>
                <w:b/>
                <w:bCs/>
                <w:lang w:val="lv-LV"/>
              </w:rPr>
              <w:t>Piešķirto punktu kopsumma:</w:t>
            </w:r>
          </w:p>
        </w:tc>
        <w:tc>
          <w:tcPr>
            <w:tcW w:w="1094" w:type="pct"/>
            <w:tcBorders>
              <w:left w:val="single" w:sz="4" w:space="0" w:color="auto"/>
            </w:tcBorders>
            <w:shd w:val="clear" w:color="auto" w:fill="FFFFFF"/>
          </w:tcPr>
          <w:p w14:paraId="3F4ED8EB" w14:textId="459A5BC9" w:rsidR="007A1E46" w:rsidRPr="002E3E0E" w:rsidRDefault="002E3E0E" w:rsidP="002E3E0E">
            <w:pPr>
              <w:jc w:val="center"/>
              <w:rPr>
                <w:b/>
                <w:bCs/>
                <w:lang w:val="lv-LV"/>
              </w:rPr>
            </w:pPr>
            <w:r w:rsidRPr="002E3E0E">
              <w:rPr>
                <w:b/>
                <w:bCs/>
                <w:lang w:val="lv-LV"/>
              </w:rPr>
              <w:t>100</w:t>
            </w:r>
          </w:p>
        </w:tc>
      </w:tr>
    </w:tbl>
    <w:p w14:paraId="3F4ED8F0" w14:textId="77777777" w:rsidR="00E25539" w:rsidRPr="009B28FF" w:rsidRDefault="00E25539">
      <w:pPr>
        <w:rPr>
          <w:lang w:val="lv-LV"/>
        </w:rPr>
      </w:pPr>
      <w:r w:rsidRPr="009B28FF">
        <w:rPr>
          <w:lang w:val="lv-LV"/>
        </w:rPr>
        <w:br w:type="page"/>
      </w:r>
    </w:p>
    <w:p w14:paraId="3F4ED8F1" w14:textId="77777777" w:rsidR="00C64E7E" w:rsidRPr="009B28FF" w:rsidRDefault="00C64E7E" w:rsidP="00AD6F9B">
      <w:pPr>
        <w:autoSpaceDE w:val="0"/>
        <w:autoSpaceDN w:val="0"/>
        <w:adjustRightInd w:val="0"/>
        <w:jc w:val="right"/>
        <w:rPr>
          <w:lang w:val="lv-LV"/>
        </w:rPr>
      </w:pPr>
      <w:r w:rsidRPr="009B28FF">
        <w:rPr>
          <w:lang w:val="lv-LV"/>
        </w:rPr>
        <w:lastRenderedPageBreak/>
        <w:t>Pielikums Nr.1</w:t>
      </w:r>
    </w:p>
    <w:p w14:paraId="3F4ED8F2" w14:textId="77777777" w:rsidR="00C64E7E" w:rsidRPr="009B28FF" w:rsidRDefault="00C64E7E" w:rsidP="00AD6F9B">
      <w:pPr>
        <w:autoSpaceDE w:val="0"/>
        <w:autoSpaceDN w:val="0"/>
        <w:adjustRightInd w:val="0"/>
        <w:rPr>
          <w:lang w:val="lv-LV"/>
        </w:rPr>
      </w:pPr>
    </w:p>
    <w:p w14:paraId="3F4ED8F3" w14:textId="77777777" w:rsidR="00C64E7E" w:rsidRPr="009B28FF" w:rsidRDefault="00C64E7E" w:rsidP="00AD6F9B">
      <w:pPr>
        <w:jc w:val="center"/>
        <w:rPr>
          <w:b/>
          <w:lang w:val="lv-LV"/>
        </w:rPr>
      </w:pPr>
      <w:r w:rsidRPr="009B28FF">
        <w:rPr>
          <w:b/>
          <w:lang w:val="lv-LV"/>
        </w:rPr>
        <w:t>Norādījumi profesionālās kvalifikācijas darba teorētiskās daļas noformēšanai</w:t>
      </w:r>
    </w:p>
    <w:p w14:paraId="3F4ED8F4" w14:textId="77777777" w:rsidR="00C64E7E" w:rsidRPr="009B28FF" w:rsidRDefault="00C64E7E" w:rsidP="00AD6F9B">
      <w:pPr>
        <w:jc w:val="right"/>
        <w:rPr>
          <w:lang w:val="lv-LV"/>
        </w:rPr>
      </w:pPr>
    </w:p>
    <w:p w14:paraId="3F4ED8F5" w14:textId="77777777" w:rsidR="00C64E7E" w:rsidRPr="009B28FF" w:rsidRDefault="00C64E7E" w:rsidP="005B7A0D">
      <w:pPr>
        <w:numPr>
          <w:ilvl w:val="0"/>
          <w:numId w:val="2"/>
        </w:numPr>
        <w:ind w:left="0" w:firstLine="0"/>
        <w:rPr>
          <w:b/>
          <w:bCs/>
          <w:lang w:val="lv-LV"/>
        </w:rPr>
      </w:pPr>
      <w:r w:rsidRPr="009B28FF">
        <w:rPr>
          <w:b/>
          <w:bCs/>
          <w:lang w:val="lv-LV"/>
        </w:rPr>
        <w:t>Vispārīgās prasības</w:t>
      </w:r>
    </w:p>
    <w:p w14:paraId="3F4ED8F6" w14:textId="77777777" w:rsidR="00C64E7E" w:rsidRPr="009B28FF" w:rsidRDefault="00C64E7E" w:rsidP="00AD6F9B">
      <w:pPr>
        <w:jc w:val="both"/>
        <w:rPr>
          <w:lang w:val="lv-LV"/>
        </w:rPr>
      </w:pPr>
      <w:r w:rsidRPr="009B28FF">
        <w:rPr>
          <w:lang w:val="lv-LV"/>
        </w:rPr>
        <w:t xml:space="preserve">Darbu noformē </w:t>
      </w:r>
      <w:proofErr w:type="spellStart"/>
      <w:r w:rsidRPr="009B28FF">
        <w:rPr>
          <w:lang w:val="lv-LV"/>
        </w:rPr>
        <w:t>datorsalikumā</w:t>
      </w:r>
      <w:proofErr w:type="spellEnd"/>
      <w:r w:rsidRPr="009B28FF">
        <w:rPr>
          <w:lang w:val="lv-LV"/>
        </w:rPr>
        <w:t xml:space="preserve"> uz A4 formāta papīra lapām, kuras apdrukā no vienas puses. </w:t>
      </w:r>
    </w:p>
    <w:p w14:paraId="3F4ED8F7" w14:textId="77777777" w:rsidR="00C64E7E" w:rsidRPr="009B28FF" w:rsidRDefault="00C64E7E" w:rsidP="00AD6F9B">
      <w:pPr>
        <w:jc w:val="both"/>
        <w:rPr>
          <w:lang w:val="lv-LV"/>
        </w:rPr>
      </w:pPr>
      <w:r w:rsidRPr="009B28FF">
        <w:rPr>
          <w:lang w:val="lv-LV"/>
        </w:rPr>
        <w:t>Lapu skaitīšanu sāk ar titullapu, taču uz titullapas numuru neraksta. Darbu aizstāvēšanai iesniedz iesietu.</w:t>
      </w:r>
    </w:p>
    <w:p w14:paraId="3F4ED8F8" w14:textId="77777777" w:rsidR="00C64E7E" w:rsidRPr="009B28FF" w:rsidRDefault="00C64E7E" w:rsidP="00AD6F9B">
      <w:pPr>
        <w:jc w:val="both"/>
        <w:rPr>
          <w:lang w:val="lv-LV"/>
        </w:rPr>
      </w:pPr>
    </w:p>
    <w:p w14:paraId="3F4ED8F9" w14:textId="77777777" w:rsidR="00C64E7E" w:rsidRPr="009B28FF" w:rsidRDefault="00C64E7E" w:rsidP="00AD6F9B">
      <w:pPr>
        <w:rPr>
          <w:b/>
          <w:bCs/>
          <w:lang w:val="lv-LV"/>
        </w:rPr>
      </w:pPr>
    </w:p>
    <w:p w14:paraId="3F4ED8FA" w14:textId="77777777" w:rsidR="00C64E7E" w:rsidRPr="009B28FF" w:rsidRDefault="00C64E7E" w:rsidP="005B7A0D">
      <w:pPr>
        <w:numPr>
          <w:ilvl w:val="0"/>
          <w:numId w:val="5"/>
        </w:numPr>
        <w:rPr>
          <w:b/>
          <w:bCs/>
          <w:lang w:val="lv-LV"/>
        </w:rPr>
      </w:pPr>
      <w:r w:rsidRPr="009B28FF">
        <w:rPr>
          <w:b/>
          <w:bCs/>
          <w:lang w:val="lv-LV"/>
        </w:rPr>
        <w:t>Teksts</w:t>
      </w:r>
    </w:p>
    <w:p w14:paraId="3F4ED8FB" w14:textId="77777777" w:rsidR="00C64E7E" w:rsidRPr="009B28FF" w:rsidRDefault="00C64E7E" w:rsidP="00AD6F9B">
      <w:pPr>
        <w:jc w:val="both"/>
        <w:rPr>
          <w:lang w:val="lv-LV"/>
        </w:rPr>
      </w:pPr>
      <w:proofErr w:type="spellStart"/>
      <w:r w:rsidRPr="009B28FF">
        <w:rPr>
          <w:lang w:val="lv-LV"/>
        </w:rPr>
        <w:t>Datorsalikuma</w:t>
      </w:r>
      <w:proofErr w:type="spellEnd"/>
      <w:r w:rsidRPr="009B28FF">
        <w:rPr>
          <w:lang w:val="lv-LV"/>
        </w:rPr>
        <w:t xml:space="preserve"> pamattekstam izmanto 12 lieluma burtus ar intervālu 1,5 starp rindiņām. Nodaļu un apakšnodaļu burtu lielums ir 14. Teksta attālums no lapas augšējās un kreisās malas – 30 mm, no labās un apakšējās malas – 20 mm. Rindkopas pirmo rindiņu sāk ar atkāpi. Rindkopas kārto bez atstarpēm.</w:t>
      </w:r>
    </w:p>
    <w:p w14:paraId="3F4ED8FC" w14:textId="77777777" w:rsidR="00C64E7E" w:rsidRPr="009B28FF" w:rsidRDefault="00C64E7E" w:rsidP="00AD6F9B">
      <w:pPr>
        <w:jc w:val="both"/>
        <w:rPr>
          <w:lang w:val="lv-LV"/>
        </w:rPr>
      </w:pPr>
    </w:p>
    <w:p w14:paraId="3F4ED8FD" w14:textId="77777777" w:rsidR="00C64E7E" w:rsidRPr="009B28FF" w:rsidRDefault="00C64E7E" w:rsidP="00AD6F9B">
      <w:pPr>
        <w:jc w:val="both"/>
        <w:rPr>
          <w:lang w:val="lv-LV"/>
        </w:rPr>
      </w:pPr>
      <w:r w:rsidRPr="009B28FF">
        <w:rPr>
          <w:lang w:val="lv-LV"/>
        </w:rPr>
        <w:t>Lappuses tiek numurētas, izņemot titullapu un satura rādītāju, kuri tiek ieskaitīti kopapjomā, bet netiek numurēti. Numerāciju veic ar arābu cipariem lapas apakšējās daļas vidū vai labajā pusē.</w:t>
      </w:r>
    </w:p>
    <w:p w14:paraId="3F4ED8FE" w14:textId="77777777" w:rsidR="00C64E7E" w:rsidRPr="009B28FF" w:rsidRDefault="00C64E7E" w:rsidP="00AD6F9B">
      <w:pPr>
        <w:jc w:val="both"/>
        <w:rPr>
          <w:lang w:val="lv-LV"/>
        </w:rPr>
      </w:pPr>
    </w:p>
    <w:p w14:paraId="3F4ED8FF" w14:textId="77777777" w:rsidR="00C64E7E" w:rsidRPr="009B28FF" w:rsidRDefault="00C64E7E" w:rsidP="00AD6F9B">
      <w:pPr>
        <w:jc w:val="both"/>
        <w:rPr>
          <w:lang w:val="lv-LV"/>
        </w:rPr>
      </w:pPr>
      <w:r w:rsidRPr="009B28FF">
        <w:rPr>
          <w:lang w:val="lv-LV"/>
        </w:rPr>
        <w:t xml:space="preserve">Katra nodaļa, apakšnodaļa jāsāk jaunā lappusē. Nodaļu nosaukumus raksta ar lielajiem burtiem, apakšnodaļu – ar mazajiem burtiem un lielo sākuma burtu treknrakstā. Aiz nosaukuma punktu neliek. Nosaukumos pārnesumus nelieto, tos nepasvītro. Nosaukumus centrē rindiņas vidū. Nosaukuma attālums no iepriekšējā un turpmākā teksta ir viena rinda. </w:t>
      </w:r>
    </w:p>
    <w:p w14:paraId="3F4ED900" w14:textId="77777777" w:rsidR="00C64E7E" w:rsidRPr="009B28FF" w:rsidRDefault="00C64E7E" w:rsidP="00AD6F9B">
      <w:pPr>
        <w:jc w:val="both"/>
        <w:rPr>
          <w:lang w:val="lv-LV"/>
        </w:rPr>
      </w:pPr>
    </w:p>
    <w:p w14:paraId="3F4ED901" w14:textId="77777777" w:rsidR="00C64E7E" w:rsidRPr="009B28FF" w:rsidRDefault="00C64E7E" w:rsidP="00AD6F9B">
      <w:pPr>
        <w:jc w:val="both"/>
        <w:rPr>
          <w:lang w:val="lv-LV"/>
        </w:rPr>
      </w:pPr>
      <w:r w:rsidRPr="009B28FF">
        <w:rPr>
          <w:lang w:val="lv-LV"/>
        </w:rPr>
        <w:t>Nodaļas numurē ar arābu cipariem un piešķirtos numurus raksta pirms nodaļas nosaukuma. Apakšnodaļas numurē attiecīgās nodaļas ietvaros ar diviem arābu cipariem: piemēram, pirmās nodaļas apakšnodaļu numuri būs 1.1., 1.2. utt. Apakšpunktu apzīmēšanai izmanto arābu ciparus ar apaļo iekavu aiz tiem, piemēram, 1), 2) utt. Tekstu aiz cipara ar iekavu raksta ar mazo burtu.</w:t>
      </w:r>
    </w:p>
    <w:p w14:paraId="3F4ED902" w14:textId="77777777" w:rsidR="00C64E7E" w:rsidRPr="009B28FF" w:rsidRDefault="00C64E7E" w:rsidP="00AD6F9B">
      <w:pPr>
        <w:jc w:val="both"/>
        <w:rPr>
          <w:lang w:val="lv-LV"/>
        </w:rPr>
      </w:pPr>
    </w:p>
    <w:p w14:paraId="3F4ED903" w14:textId="77777777" w:rsidR="00C64E7E" w:rsidRPr="009B28FF" w:rsidRDefault="00C64E7E" w:rsidP="00AD6F9B">
      <w:pPr>
        <w:jc w:val="both"/>
        <w:rPr>
          <w:lang w:val="lv-LV"/>
        </w:rPr>
      </w:pPr>
      <w:r w:rsidRPr="009B28FF">
        <w:rPr>
          <w:lang w:val="lv-LV"/>
        </w:rPr>
        <w:t xml:space="preserve">Ievadam, secinājumiem un priekšlikumiem, literatūras sarakstam un  saturam numurus nepiešķir. Atsauci uz izmantoto literatūru un avotiem noformē, apaļajās iekavās norādot aiz citētā darba (citāti jāliek pēdiņās) kārtas numuru izmantotās literatūras sarakstā. Piemēram, (2) vai (3, 7, 11). Atsaucoties uz kādu noteiktu grāmatas lappusi, tā jānorāda aiz grāmatas citēšanas numura, piemēram: (4, 70. lpp.). </w:t>
      </w:r>
    </w:p>
    <w:p w14:paraId="3F4ED904" w14:textId="77777777" w:rsidR="00C64E7E" w:rsidRPr="009B28FF" w:rsidRDefault="00C64E7E" w:rsidP="00AD6F9B">
      <w:pPr>
        <w:ind w:firstLine="720"/>
        <w:jc w:val="both"/>
        <w:rPr>
          <w:lang w:val="lv-LV"/>
        </w:rPr>
      </w:pPr>
    </w:p>
    <w:p w14:paraId="3F4ED905" w14:textId="77777777" w:rsidR="00C64E7E" w:rsidRPr="009B28FF" w:rsidRDefault="00C64E7E" w:rsidP="005B7A0D">
      <w:pPr>
        <w:numPr>
          <w:ilvl w:val="0"/>
          <w:numId w:val="5"/>
        </w:numPr>
        <w:jc w:val="both"/>
        <w:rPr>
          <w:b/>
          <w:lang w:val="lv-LV"/>
        </w:rPr>
      </w:pPr>
      <w:r w:rsidRPr="009B28FF">
        <w:rPr>
          <w:b/>
          <w:bCs/>
          <w:lang w:val="lv-LV"/>
        </w:rPr>
        <w:t>Ilustrācijas, tabulas</w:t>
      </w:r>
    </w:p>
    <w:p w14:paraId="3F4ED906" w14:textId="77777777" w:rsidR="00C64E7E" w:rsidRPr="009B28FF" w:rsidRDefault="00C64E7E" w:rsidP="00AD6F9B">
      <w:pPr>
        <w:jc w:val="both"/>
        <w:rPr>
          <w:lang w:val="lv-LV"/>
        </w:rPr>
      </w:pPr>
      <w:r w:rsidRPr="009B28FF">
        <w:rPr>
          <w:lang w:val="lv-LV"/>
        </w:rPr>
        <w:t xml:space="preserve">Darbā ievietoto ilustrāciju – fotogrāfiju, skiču, shēmu, grafiku, diagrammu u. tml. – apzīmēšanai izmanto vienu un to pašu terminu </w:t>
      </w:r>
      <w:r w:rsidRPr="009B28FF">
        <w:rPr>
          <w:i/>
          <w:lang w:val="lv-LV"/>
        </w:rPr>
        <w:t>attēls</w:t>
      </w:r>
      <w:r w:rsidRPr="009B28FF">
        <w:rPr>
          <w:lang w:val="lv-LV"/>
        </w:rPr>
        <w:t>. Attēli tiek numurēti nodaļas ietvaros un katram no tiem ir jābūt savam nosaukumam. Nosaukumu raksta ar maziem burtiem un lielo sākuma burtu, bez punkta nosaukuma beigās. Tekstā, kura ilustrēšanai izmantots attēls, attiecīgā vietā jādod atsauce uz to. Ja attēlam vajadzīgi paskaidrojumi, tos raksta zem nosaukuma. Tos atļauts rakstīt ar mazāka izmēra burtiem.</w:t>
      </w:r>
    </w:p>
    <w:p w14:paraId="3F4ED907" w14:textId="77777777" w:rsidR="00C64E7E" w:rsidRPr="009B28FF" w:rsidRDefault="00C64E7E" w:rsidP="00AD6F9B">
      <w:pPr>
        <w:jc w:val="both"/>
        <w:rPr>
          <w:lang w:val="lv-LV"/>
        </w:rPr>
      </w:pPr>
    </w:p>
    <w:p w14:paraId="3F4ED908" w14:textId="77777777" w:rsidR="00C64E7E" w:rsidRPr="009B28FF" w:rsidRDefault="00C64E7E" w:rsidP="00AD6F9B">
      <w:pPr>
        <w:jc w:val="both"/>
        <w:rPr>
          <w:lang w:val="lv-LV"/>
        </w:rPr>
      </w:pPr>
      <w:r w:rsidRPr="009B28FF">
        <w:rPr>
          <w:u w:val="single"/>
          <w:lang w:val="lv-LV"/>
        </w:rPr>
        <w:t>Piemērs</w:t>
      </w:r>
      <w:r w:rsidRPr="009B28FF">
        <w:rPr>
          <w:lang w:val="lv-LV"/>
        </w:rPr>
        <w:t xml:space="preserve"> - pirmajā nodaļā ievietotais trešais pēc kārtas attēls.</w:t>
      </w:r>
    </w:p>
    <w:p w14:paraId="3F4ED909" w14:textId="77777777" w:rsidR="00C64E7E" w:rsidRPr="009B28FF" w:rsidRDefault="00F7609C" w:rsidP="00AD6F9B">
      <w:pPr>
        <w:ind w:firstLine="993"/>
        <w:rPr>
          <w:lang w:val="lv-LV"/>
        </w:rPr>
      </w:pPr>
      <w:r w:rsidRPr="009B28FF">
        <w:rPr>
          <w:noProof/>
          <w:lang w:val="lv-LV" w:eastAsia="lv-LV"/>
        </w:rPr>
        <mc:AlternateContent>
          <mc:Choice Requires="wps">
            <w:drawing>
              <wp:anchor distT="0" distB="0" distL="114300" distR="114300" simplePos="0" relativeHeight="251657216" behindDoc="0" locked="0" layoutInCell="1" allowOverlap="1" wp14:anchorId="3F4ED96A" wp14:editId="3F4ED96B">
                <wp:simplePos x="0" y="0"/>
                <wp:positionH relativeFrom="column">
                  <wp:posOffset>11430</wp:posOffset>
                </wp:positionH>
                <wp:positionV relativeFrom="paragraph">
                  <wp:posOffset>28575</wp:posOffset>
                </wp:positionV>
                <wp:extent cx="455295" cy="238125"/>
                <wp:effectExtent l="0" t="0" r="1905" b="952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ED77E" id=" 4" o:spid="_x0000_s1026" style="position:absolute;margin-left:.9pt;margin-top:2.25pt;width:35.8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">
                <v:path arrowok="t"/>
              </v:rect>
            </w:pict>
          </mc:Fallback>
        </mc:AlternateContent>
      </w:r>
    </w:p>
    <w:p w14:paraId="3F4ED90A" w14:textId="77777777" w:rsidR="00C64E7E" w:rsidRPr="009B28FF" w:rsidRDefault="00C64E7E" w:rsidP="00AD6F9B">
      <w:pPr>
        <w:rPr>
          <w:lang w:val="lv-LV"/>
        </w:rPr>
      </w:pPr>
    </w:p>
    <w:p w14:paraId="3F4ED90B" w14:textId="77777777" w:rsidR="00C64E7E" w:rsidRPr="009B28FF" w:rsidRDefault="00C64E7E" w:rsidP="00AD6F9B">
      <w:pPr>
        <w:jc w:val="both"/>
        <w:rPr>
          <w:lang w:val="lv-LV"/>
        </w:rPr>
      </w:pPr>
      <w:r w:rsidRPr="009B28FF">
        <w:rPr>
          <w:lang w:val="lv-LV"/>
        </w:rPr>
        <w:t xml:space="preserve">1.3.att. Attēla nosaukums. </w:t>
      </w:r>
    </w:p>
    <w:p w14:paraId="3F4ED90C" w14:textId="77777777" w:rsidR="00C64E7E" w:rsidRPr="009B28FF" w:rsidRDefault="00C64E7E" w:rsidP="00AD6F9B">
      <w:pPr>
        <w:jc w:val="both"/>
        <w:rPr>
          <w:lang w:val="lv-LV"/>
        </w:rPr>
      </w:pPr>
    </w:p>
    <w:p w14:paraId="3F4ED90D" w14:textId="77777777" w:rsidR="00C64E7E" w:rsidRPr="009B28FF" w:rsidRDefault="00C64E7E" w:rsidP="00AD6F9B">
      <w:pPr>
        <w:jc w:val="both"/>
        <w:rPr>
          <w:lang w:val="lv-LV"/>
        </w:rPr>
      </w:pPr>
      <w:r w:rsidRPr="009B28FF">
        <w:rPr>
          <w:lang w:val="lv-LV"/>
        </w:rPr>
        <w:t>Ja nodaļā ir tikai viena ilustrācija, tad to nenumurē, bet raksta tikai tās nosaukumu.</w:t>
      </w:r>
    </w:p>
    <w:p w14:paraId="3F4ED90E" w14:textId="77777777" w:rsidR="00C64E7E" w:rsidRPr="009B28FF" w:rsidRDefault="00C64E7E" w:rsidP="00AD6F9B">
      <w:pPr>
        <w:jc w:val="both"/>
        <w:rPr>
          <w:lang w:val="lv-LV"/>
        </w:rPr>
      </w:pPr>
    </w:p>
    <w:p w14:paraId="3F4ED90F" w14:textId="77777777" w:rsidR="00C64E7E" w:rsidRPr="009B28FF" w:rsidRDefault="00C64E7E" w:rsidP="00AD6F9B">
      <w:pPr>
        <w:jc w:val="both"/>
        <w:rPr>
          <w:lang w:val="lv-LV"/>
        </w:rPr>
      </w:pPr>
      <w:r w:rsidRPr="009B28FF">
        <w:rPr>
          <w:lang w:val="lv-LV"/>
        </w:rPr>
        <w:lastRenderedPageBreak/>
        <w:t>Darbā ievietotās tabulas tiek numurētas un katrai no tām jābūt savam nosaukumam. Tabulas nosaukumu raksta virs tabulas ar maziem burtiem un lielo sākuma burtu, bez punkta nosaukuma beigās. Tabulas numurē nodaļas ietvaros ar arābu cipariem. Tabulas numuru raksta labajā pusē virs tabulas nosaukuma. Tekstā attiecīgā vietā jādod atsauce uz tabulu.</w:t>
      </w:r>
    </w:p>
    <w:p w14:paraId="3F4ED911" w14:textId="77777777" w:rsidR="00C64E7E" w:rsidRPr="009B28FF" w:rsidRDefault="00C64E7E" w:rsidP="00AD6F9B">
      <w:pPr>
        <w:jc w:val="both"/>
        <w:rPr>
          <w:lang w:val="lv-LV"/>
        </w:rPr>
      </w:pPr>
      <w:r w:rsidRPr="009B28FF">
        <w:rPr>
          <w:u w:val="single"/>
          <w:lang w:val="lv-LV"/>
        </w:rPr>
        <w:t>Piemērs</w:t>
      </w:r>
      <w:r w:rsidRPr="009B28FF">
        <w:rPr>
          <w:lang w:val="lv-LV"/>
        </w:rPr>
        <w:t xml:space="preserve"> - pirmajā nodaļā ievietotas trešās pēc kārtas tabulas apraksts:</w:t>
      </w:r>
    </w:p>
    <w:p w14:paraId="3F4ED912" w14:textId="77777777" w:rsidR="00C64E7E" w:rsidRPr="009B28FF" w:rsidRDefault="00C64E7E" w:rsidP="00AD6F9B">
      <w:pPr>
        <w:ind w:left="283"/>
        <w:jc w:val="right"/>
        <w:rPr>
          <w:lang w:val="lv-LV"/>
        </w:rPr>
      </w:pPr>
      <w:r w:rsidRPr="009B28FF">
        <w:rPr>
          <w:lang w:val="lv-LV"/>
        </w:rPr>
        <w:t>1.3. tabula</w:t>
      </w:r>
    </w:p>
    <w:p w14:paraId="3F4ED913" w14:textId="77777777" w:rsidR="00C64E7E" w:rsidRPr="009B28FF" w:rsidRDefault="00C64E7E" w:rsidP="00AD6F9B">
      <w:pPr>
        <w:ind w:left="283"/>
        <w:rPr>
          <w:i/>
          <w:lang w:val="lv-LV"/>
        </w:rPr>
      </w:pPr>
      <w:r w:rsidRPr="009B28FF">
        <w:rPr>
          <w:i/>
          <w:lang w:val="lv-LV"/>
        </w:rPr>
        <w:t>Tabulas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678"/>
        <w:gridCol w:w="1678"/>
        <w:gridCol w:w="1679"/>
        <w:gridCol w:w="1908"/>
      </w:tblGrid>
      <w:tr w:rsidR="00C64E7E" w:rsidRPr="009B28FF" w14:paraId="3F4ED919" w14:textId="77777777" w:rsidTr="00DF4EEF">
        <w:tc>
          <w:tcPr>
            <w:tcW w:w="1704" w:type="dxa"/>
          </w:tcPr>
          <w:p w14:paraId="3F4ED914" w14:textId="77777777" w:rsidR="00C64E7E" w:rsidRPr="009B28FF" w:rsidRDefault="00C64E7E" w:rsidP="00AD6F9B">
            <w:pPr>
              <w:ind w:left="283"/>
              <w:rPr>
                <w:lang w:val="lv-LV"/>
              </w:rPr>
            </w:pPr>
          </w:p>
        </w:tc>
        <w:tc>
          <w:tcPr>
            <w:tcW w:w="1704" w:type="dxa"/>
          </w:tcPr>
          <w:p w14:paraId="3F4ED915" w14:textId="77777777" w:rsidR="00C64E7E" w:rsidRPr="009B28FF" w:rsidRDefault="00C64E7E" w:rsidP="00AD6F9B">
            <w:pPr>
              <w:ind w:left="283"/>
              <w:rPr>
                <w:lang w:val="lv-LV"/>
              </w:rPr>
            </w:pPr>
          </w:p>
        </w:tc>
        <w:tc>
          <w:tcPr>
            <w:tcW w:w="1704" w:type="dxa"/>
          </w:tcPr>
          <w:p w14:paraId="3F4ED916" w14:textId="77777777" w:rsidR="00C64E7E" w:rsidRPr="009B28FF" w:rsidRDefault="00C64E7E" w:rsidP="00AD6F9B">
            <w:pPr>
              <w:ind w:left="283"/>
              <w:rPr>
                <w:lang w:val="lv-LV"/>
              </w:rPr>
            </w:pPr>
          </w:p>
        </w:tc>
        <w:tc>
          <w:tcPr>
            <w:tcW w:w="1705" w:type="dxa"/>
          </w:tcPr>
          <w:p w14:paraId="3F4ED917" w14:textId="77777777" w:rsidR="00C64E7E" w:rsidRPr="009B28FF" w:rsidRDefault="00C64E7E" w:rsidP="00AD6F9B">
            <w:pPr>
              <w:ind w:left="283"/>
              <w:rPr>
                <w:lang w:val="lv-LV"/>
              </w:rPr>
            </w:pPr>
          </w:p>
        </w:tc>
        <w:tc>
          <w:tcPr>
            <w:tcW w:w="1938" w:type="dxa"/>
          </w:tcPr>
          <w:p w14:paraId="3F4ED918" w14:textId="77777777" w:rsidR="00C64E7E" w:rsidRPr="009B28FF" w:rsidRDefault="00C64E7E" w:rsidP="00AD6F9B">
            <w:pPr>
              <w:ind w:left="283"/>
              <w:rPr>
                <w:lang w:val="lv-LV"/>
              </w:rPr>
            </w:pPr>
          </w:p>
        </w:tc>
      </w:tr>
    </w:tbl>
    <w:p w14:paraId="3F4ED91A" w14:textId="77777777" w:rsidR="00C64E7E" w:rsidRPr="009B28FF" w:rsidRDefault="00C64E7E" w:rsidP="00AD6F9B">
      <w:pPr>
        <w:jc w:val="both"/>
        <w:rPr>
          <w:lang w:val="lv-LV"/>
        </w:rPr>
      </w:pPr>
      <w:r w:rsidRPr="009B28FF">
        <w:rPr>
          <w:lang w:val="lv-LV"/>
        </w:rPr>
        <w:t>Ja darbā vai nodaļā ir tikai viena tabula, tad to nenumurē, bet raksta tikai tās nosaukumu.</w:t>
      </w:r>
    </w:p>
    <w:p w14:paraId="3F4ED91B" w14:textId="77777777" w:rsidR="00C64E7E" w:rsidRPr="009B28FF" w:rsidRDefault="00C64E7E" w:rsidP="00AD6F9B">
      <w:pPr>
        <w:rPr>
          <w:b/>
          <w:bCs/>
          <w:lang w:val="lv-LV"/>
        </w:rPr>
      </w:pPr>
    </w:p>
    <w:p w14:paraId="3F4ED91C" w14:textId="77777777" w:rsidR="00C64E7E" w:rsidRPr="009B28FF" w:rsidRDefault="00C64E7E" w:rsidP="00AD6F9B">
      <w:pPr>
        <w:rPr>
          <w:b/>
          <w:bCs/>
          <w:lang w:val="lv-LV"/>
        </w:rPr>
      </w:pPr>
      <w:r w:rsidRPr="009B28FF">
        <w:rPr>
          <w:b/>
          <w:bCs/>
          <w:lang w:val="lv-LV"/>
        </w:rPr>
        <w:t>5. Pielikumi</w:t>
      </w:r>
    </w:p>
    <w:p w14:paraId="3F4ED91D" w14:textId="77777777" w:rsidR="00C64E7E" w:rsidRPr="009B28FF" w:rsidRDefault="00C64E7E" w:rsidP="00AD6F9B">
      <w:pPr>
        <w:jc w:val="both"/>
        <w:rPr>
          <w:lang w:val="lv-LV"/>
        </w:rPr>
      </w:pPr>
      <w:r w:rsidRPr="009B28FF">
        <w:rPr>
          <w:lang w:val="lv-LV"/>
        </w:rPr>
        <w:t xml:space="preserve">Dažādus palīgmateriālus, kas neiekļaujas darba </w:t>
      </w:r>
      <w:proofErr w:type="spellStart"/>
      <w:r w:rsidRPr="009B28FF">
        <w:rPr>
          <w:lang w:val="lv-LV"/>
        </w:rPr>
        <w:t>pamatsaturā</w:t>
      </w:r>
      <w:proofErr w:type="spellEnd"/>
      <w:r w:rsidRPr="009B28FF">
        <w:rPr>
          <w:lang w:val="lv-LV"/>
        </w:rPr>
        <w:t xml:space="preserve">, pievieno darbam kā pielikumus ar kopīgu virsrakstu PIELIKUMI uz atsevišķas lapas. Katru pielikumu sāk ar jaunu lapu, lapas labajā augšējā stūrī norādot tā kārtas numuru, piemēram: 1. pielikums, 2. pielikums utt. Zem šī uzraksta nākamās rindiņas vidū, raksta pielikuma nosaukumu. Ja darbam ir viens pielikums, tad kopīgu virsrakstu neraksta un pielikumam numuru nepiešķir. Tekstā attiecīgā vietā jādod atsauce uz pielikumu. </w:t>
      </w:r>
    </w:p>
    <w:p w14:paraId="3F4ED91E" w14:textId="77777777" w:rsidR="00C64E7E" w:rsidRPr="009B28FF" w:rsidRDefault="00C64E7E" w:rsidP="005B7A0D">
      <w:pPr>
        <w:numPr>
          <w:ilvl w:val="1"/>
          <w:numId w:val="3"/>
        </w:numPr>
        <w:ind w:hanging="720"/>
        <w:rPr>
          <w:lang w:val="lv-LV"/>
        </w:rPr>
      </w:pPr>
      <w:r w:rsidRPr="009B28FF">
        <w:rPr>
          <w:lang w:val="lv-LV"/>
        </w:rPr>
        <w:t>Avotu un izmantotās literatūras saraksts.</w:t>
      </w:r>
    </w:p>
    <w:p w14:paraId="3F4ED91F" w14:textId="77777777" w:rsidR="00C64E7E" w:rsidRPr="009B28FF" w:rsidRDefault="00C64E7E" w:rsidP="00AD6F9B">
      <w:pPr>
        <w:jc w:val="both"/>
        <w:rPr>
          <w:lang w:val="lv-LV"/>
        </w:rPr>
      </w:pPr>
      <w:r w:rsidRPr="009B28FF">
        <w:rPr>
          <w:lang w:val="lv-LV"/>
        </w:rPr>
        <w:t xml:space="preserve">Avotus un izmantoto literatūru bibliogrāfiski apraksta sarakstā, tos sarindo alfabēta secībā pēc autora uzvārda vai darba nosaukuma. Sarakstu ieteicams sākt ar latīņu alfabētā rakstītiem darbiem (latviešu, angļu, vācu u.c. valodās), pēc tam – </w:t>
      </w:r>
      <w:proofErr w:type="spellStart"/>
      <w:r w:rsidRPr="009B28FF">
        <w:rPr>
          <w:lang w:val="lv-LV"/>
        </w:rPr>
        <w:t>kirilicā</w:t>
      </w:r>
      <w:proofErr w:type="spellEnd"/>
      <w:r w:rsidRPr="009B28FF">
        <w:rPr>
          <w:lang w:val="lv-LV"/>
        </w:rPr>
        <w:t xml:space="preserve"> rakstītiem darbiem (krievu u.c. valodās). Aprakstīšanas pamatprincipi ir šādi:</w:t>
      </w:r>
    </w:p>
    <w:p w14:paraId="3F4ED920" w14:textId="77777777" w:rsidR="00C64E7E" w:rsidRPr="009B28FF" w:rsidRDefault="00C64E7E" w:rsidP="005B7A0D">
      <w:pPr>
        <w:numPr>
          <w:ilvl w:val="2"/>
          <w:numId w:val="3"/>
        </w:numPr>
        <w:rPr>
          <w:lang w:val="lv-LV"/>
        </w:rPr>
      </w:pPr>
      <w:r w:rsidRPr="009B28FF">
        <w:rPr>
          <w:bCs/>
          <w:lang w:val="lv-LV"/>
        </w:rPr>
        <w:t>Grāmatām;</w:t>
      </w:r>
    </w:p>
    <w:p w14:paraId="3F4ED921" w14:textId="77777777" w:rsidR="00C64E7E" w:rsidRPr="009B28FF" w:rsidRDefault="00C64E7E" w:rsidP="00AD6F9B">
      <w:pPr>
        <w:rPr>
          <w:lang w:val="lv-LV"/>
        </w:rPr>
      </w:pPr>
      <w:r w:rsidRPr="009B28FF">
        <w:rPr>
          <w:lang w:val="lv-LV"/>
        </w:rPr>
        <w:t xml:space="preserve">Autora uzvārds, vārds vai iniciālis. </w:t>
      </w:r>
      <w:r w:rsidRPr="009B28FF">
        <w:rPr>
          <w:i/>
          <w:lang w:val="lv-LV"/>
        </w:rPr>
        <w:t>Grāmatas nosaukums.</w:t>
      </w:r>
      <w:r w:rsidRPr="009B28FF">
        <w:rPr>
          <w:lang w:val="lv-LV"/>
        </w:rPr>
        <w:t xml:space="preserve"> Izdošanas vieta: izdevniecība, izdošanas gads. Lappušu skaits vai citētā lappuse(s).</w:t>
      </w:r>
    </w:p>
    <w:p w14:paraId="3F4ED922" w14:textId="77777777" w:rsidR="00C64E7E" w:rsidRPr="009B28FF" w:rsidRDefault="00C64E7E" w:rsidP="00AD6F9B">
      <w:pPr>
        <w:jc w:val="both"/>
        <w:rPr>
          <w:u w:val="single"/>
          <w:lang w:val="lv-LV"/>
        </w:rPr>
      </w:pPr>
      <w:r w:rsidRPr="009B28FF">
        <w:rPr>
          <w:u w:val="single"/>
          <w:lang w:val="lv-LV"/>
        </w:rPr>
        <w:t>Piemērs</w:t>
      </w:r>
    </w:p>
    <w:p w14:paraId="3F4ED923" w14:textId="77777777" w:rsidR="00C64E7E" w:rsidRPr="009B28FF" w:rsidRDefault="00C64E7E" w:rsidP="00AD6F9B">
      <w:pPr>
        <w:rPr>
          <w:lang w:val="lv-LV"/>
        </w:rPr>
      </w:pPr>
      <w:proofErr w:type="spellStart"/>
      <w:r w:rsidRPr="009B28FF">
        <w:rPr>
          <w:iCs/>
          <w:lang w:val="lv-LV"/>
        </w:rPr>
        <w:t>Gombrihs</w:t>
      </w:r>
      <w:proofErr w:type="spellEnd"/>
      <w:r w:rsidRPr="009B28FF">
        <w:rPr>
          <w:iCs/>
          <w:lang w:val="lv-LV"/>
        </w:rPr>
        <w:t>, E.H.</w:t>
      </w:r>
      <w:r w:rsidRPr="009B28FF">
        <w:rPr>
          <w:i/>
          <w:iCs/>
          <w:lang w:val="lv-LV"/>
        </w:rPr>
        <w:t xml:space="preserve"> </w:t>
      </w:r>
      <w:r w:rsidRPr="009B28FF">
        <w:rPr>
          <w:i/>
          <w:lang w:val="lv-LV"/>
        </w:rPr>
        <w:t xml:space="preserve">Mākslas vēsture. </w:t>
      </w:r>
      <w:r w:rsidRPr="009B28FF">
        <w:rPr>
          <w:lang w:val="lv-LV"/>
        </w:rPr>
        <w:t>Rīga: Zvaigzne ABC, 1997. 688 lpp.</w:t>
      </w:r>
    </w:p>
    <w:p w14:paraId="3F4ED924" w14:textId="77777777" w:rsidR="00C64E7E" w:rsidRPr="009B28FF" w:rsidRDefault="00C64E7E" w:rsidP="00AD6F9B">
      <w:pPr>
        <w:jc w:val="both"/>
        <w:rPr>
          <w:lang w:val="lv-LV"/>
        </w:rPr>
      </w:pPr>
      <w:r w:rsidRPr="009B28FF">
        <w:rPr>
          <w:lang w:val="lv-LV"/>
        </w:rPr>
        <w:t>Ja autoru skaits ir lielāks par trim, tad grāmatu apraksta pēc nosaukuma un ziņas par trim autoriem sniedz aiz nosaukuma. Informāciju par pārējiem autoriem aizstāj ar apzīmējumu “u.c.’’</w:t>
      </w:r>
    </w:p>
    <w:p w14:paraId="3F4ED925" w14:textId="77777777" w:rsidR="00C64E7E" w:rsidRPr="009B28FF" w:rsidRDefault="00C64E7E" w:rsidP="00AD6F9B">
      <w:pPr>
        <w:jc w:val="both"/>
        <w:rPr>
          <w:u w:val="single"/>
          <w:lang w:val="lv-LV"/>
        </w:rPr>
      </w:pPr>
      <w:r w:rsidRPr="009B28FF">
        <w:rPr>
          <w:u w:val="single"/>
          <w:lang w:val="lv-LV"/>
        </w:rPr>
        <w:t>Piemērs</w:t>
      </w:r>
    </w:p>
    <w:p w14:paraId="3F4ED926" w14:textId="77777777" w:rsidR="00C64E7E" w:rsidRPr="009B28FF" w:rsidRDefault="00C64E7E" w:rsidP="00AD6F9B">
      <w:pPr>
        <w:jc w:val="both"/>
        <w:rPr>
          <w:lang w:val="lv-LV"/>
        </w:rPr>
      </w:pPr>
      <w:r w:rsidRPr="009B28FF">
        <w:rPr>
          <w:i/>
          <w:lang w:val="lv-LV"/>
        </w:rPr>
        <w:t>Svešvārdu vārdnīca.</w:t>
      </w:r>
      <w:r w:rsidRPr="009B28FF">
        <w:rPr>
          <w:lang w:val="lv-LV"/>
        </w:rPr>
        <w:t xml:space="preserve"> Ašmanis, M., Bērziņa, E., Buiķe, M. u.c. Rīga: </w:t>
      </w:r>
      <w:proofErr w:type="spellStart"/>
      <w:r w:rsidRPr="009B28FF">
        <w:rPr>
          <w:lang w:val="lv-LV"/>
        </w:rPr>
        <w:t>Norden</w:t>
      </w:r>
      <w:proofErr w:type="spellEnd"/>
      <w:r w:rsidRPr="009B28FF">
        <w:rPr>
          <w:lang w:val="lv-LV"/>
        </w:rPr>
        <w:t xml:space="preserve"> AB, 2002. 799 lpp.</w:t>
      </w:r>
    </w:p>
    <w:p w14:paraId="3F4ED927" w14:textId="77777777" w:rsidR="00C64E7E" w:rsidRPr="009B28FF" w:rsidRDefault="00C64E7E" w:rsidP="00AD6F9B">
      <w:pPr>
        <w:ind w:left="851"/>
        <w:jc w:val="both"/>
        <w:rPr>
          <w:bCs/>
          <w:u w:val="single"/>
          <w:lang w:val="lv-LV"/>
        </w:rPr>
      </w:pPr>
      <w:r w:rsidRPr="009B28FF">
        <w:rPr>
          <w:lang w:val="lv-LV"/>
        </w:rPr>
        <w:t>5.1.2.</w:t>
      </w:r>
      <w:r w:rsidRPr="009B28FF">
        <w:rPr>
          <w:bCs/>
          <w:lang w:val="lv-LV"/>
        </w:rPr>
        <w:t xml:space="preserve"> Rakstiem periodikā;</w:t>
      </w:r>
    </w:p>
    <w:p w14:paraId="3F4ED928" w14:textId="77777777" w:rsidR="00C64E7E" w:rsidRPr="009B28FF" w:rsidRDefault="00C64E7E" w:rsidP="00AD6F9B">
      <w:pPr>
        <w:jc w:val="both"/>
        <w:rPr>
          <w:lang w:val="lv-LV"/>
        </w:rPr>
      </w:pPr>
      <w:r w:rsidRPr="009B28FF">
        <w:rPr>
          <w:lang w:val="lv-LV"/>
        </w:rPr>
        <w:t>Autora uzvārds, vārds vai iniciālis.</w:t>
      </w:r>
      <w:r w:rsidRPr="009B28FF">
        <w:rPr>
          <w:b/>
          <w:lang w:val="lv-LV"/>
        </w:rPr>
        <w:t xml:space="preserve"> </w:t>
      </w:r>
      <w:r w:rsidRPr="009B28FF">
        <w:rPr>
          <w:lang w:val="lv-LV"/>
        </w:rPr>
        <w:t>Raksta nosaukums. Izdevuma nosaukums, numurs  vai izdošanas mēnesis,  izdošanas gads, raksta ietverošās lappuses.</w:t>
      </w:r>
    </w:p>
    <w:p w14:paraId="3F4ED929" w14:textId="77777777" w:rsidR="00C64E7E" w:rsidRPr="009B28FF" w:rsidRDefault="00C64E7E" w:rsidP="00AD6F9B">
      <w:pPr>
        <w:jc w:val="both"/>
        <w:rPr>
          <w:u w:val="single"/>
          <w:lang w:val="lv-LV"/>
        </w:rPr>
      </w:pPr>
      <w:r w:rsidRPr="009B28FF">
        <w:rPr>
          <w:u w:val="single"/>
          <w:lang w:val="lv-LV"/>
        </w:rPr>
        <w:t>Piemērs</w:t>
      </w:r>
    </w:p>
    <w:p w14:paraId="3F4ED92A" w14:textId="77777777" w:rsidR="00C64E7E" w:rsidRPr="009B28FF" w:rsidRDefault="00C64E7E" w:rsidP="00AD6F9B">
      <w:pPr>
        <w:jc w:val="both"/>
        <w:rPr>
          <w:lang w:val="lv-LV"/>
        </w:rPr>
      </w:pPr>
      <w:r w:rsidRPr="009B28FF">
        <w:rPr>
          <w:lang w:val="lv-LV"/>
        </w:rPr>
        <w:t xml:space="preserve">Vējš, V. Reklāma kā politika. </w:t>
      </w:r>
      <w:r w:rsidRPr="009B28FF">
        <w:rPr>
          <w:i/>
          <w:lang w:val="lv-LV"/>
        </w:rPr>
        <w:t>Dizaina studija,</w:t>
      </w:r>
      <w:r w:rsidRPr="009B28FF">
        <w:rPr>
          <w:lang w:val="lv-LV"/>
        </w:rPr>
        <w:t xml:space="preserve"> Nr.20, 2009, 19.-21. lpp.</w:t>
      </w:r>
    </w:p>
    <w:p w14:paraId="3F4ED92B" w14:textId="77777777" w:rsidR="00C64E7E" w:rsidRPr="009B28FF" w:rsidRDefault="00C64E7E" w:rsidP="00AD6F9B">
      <w:pPr>
        <w:ind w:left="851"/>
        <w:jc w:val="both"/>
        <w:rPr>
          <w:bCs/>
          <w:lang w:val="lv-LV"/>
        </w:rPr>
      </w:pPr>
      <w:r w:rsidRPr="009B28FF">
        <w:rPr>
          <w:bCs/>
          <w:lang w:val="lv-LV"/>
        </w:rPr>
        <w:t>5.1.3. Rakstiem rakstu krājumos;</w:t>
      </w:r>
    </w:p>
    <w:p w14:paraId="3F4ED92C" w14:textId="77777777" w:rsidR="00C64E7E" w:rsidRPr="009B28FF" w:rsidRDefault="00C64E7E" w:rsidP="00AD6F9B">
      <w:pPr>
        <w:jc w:val="both"/>
        <w:rPr>
          <w:bCs/>
        </w:rPr>
      </w:pPr>
      <w:r w:rsidRPr="009B28FF">
        <w:rPr>
          <w:lang w:val="fr-FR"/>
        </w:rPr>
        <w:t>Autora uzvārds, vārds vai iniciālis.</w:t>
      </w:r>
      <w:r w:rsidRPr="009B28FF">
        <w:rPr>
          <w:b/>
          <w:lang w:val="fr-FR"/>
        </w:rPr>
        <w:t xml:space="preserve"> </w:t>
      </w:r>
      <w:proofErr w:type="spellStart"/>
      <w:r w:rsidRPr="009B28FF">
        <w:rPr>
          <w:bCs/>
        </w:rPr>
        <w:t>Raksta</w:t>
      </w:r>
      <w:proofErr w:type="spellEnd"/>
      <w:r w:rsidRPr="009B28FF">
        <w:rPr>
          <w:bCs/>
        </w:rPr>
        <w:t xml:space="preserve"> </w:t>
      </w:r>
      <w:proofErr w:type="spellStart"/>
      <w:r w:rsidRPr="009B28FF">
        <w:rPr>
          <w:bCs/>
        </w:rPr>
        <w:t>nosaukums</w:t>
      </w:r>
      <w:proofErr w:type="spellEnd"/>
      <w:r w:rsidRPr="009B28FF">
        <w:rPr>
          <w:bCs/>
        </w:rPr>
        <w:t xml:space="preserve">. No: </w:t>
      </w:r>
      <w:proofErr w:type="spellStart"/>
      <w:r w:rsidRPr="009B28FF">
        <w:rPr>
          <w:bCs/>
          <w:i/>
        </w:rPr>
        <w:t>Rakstu</w:t>
      </w:r>
      <w:proofErr w:type="spellEnd"/>
      <w:r w:rsidRPr="009B28FF">
        <w:rPr>
          <w:bCs/>
          <w:i/>
        </w:rPr>
        <w:t xml:space="preserve"> </w:t>
      </w:r>
      <w:proofErr w:type="spellStart"/>
      <w:r w:rsidRPr="009B28FF">
        <w:rPr>
          <w:bCs/>
          <w:i/>
        </w:rPr>
        <w:t>krājuma</w:t>
      </w:r>
      <w:proofErr w:type="spellEnd"/>
      <w:r w:rsidRPr="009B28FF">
        <w:rPr>
          <w:bCs/>
          <w:i/>
        </w:rPr>
        <w:t xml:space="preserve"> </w:t>
      </w:r>
      <w:proofErr w:type="spellStart"/>
      <w:r w:rsidRPr="009B28FF">
        <w:rPr>
          <w:bCs/>
          <w:i/>
        </w:rPr>
        <w:t>nosaukums</w:t>
      </w:r>
      <w:proofErr w:type="spellEnd"/>
      <w:r w:rsidRPr="009B28FF">
        <w:rPr>
          <w:bCs/>
          <w:i/>
        </w:rPr>
        <w:t>.</w:t>
      </w:r>
      <w:r w:rsidRPr="009B28FF">
        <w:rPr>
          <w:bCs/>
        </w:rPr>
        <w:t xml:space="preserve"> </w:t>
      </w:r>
      <w:proofErr w:type="spellStart"/>
      <w:r w:rsidRPr="009B28FF">
        <w:rPr>
          <w:bCs/>
        </w:rPr>
        <w:t>Izdošanas</w:t>
      </w:r>
      <w:proofErr w:type="spellEnd"/>
      <w:r w:rsidRPr="009B28FF">
        <w:rPr>
          <w:bCs/>
        </w:rPr>
        <w:t xml:space="preserve"> </w:t>
      </w:r>
      <w:proofErr w:type="spellStart"/>
      <w:r w:rsidRPr="009B28FF">
        <w:rPr>
          <w:bCs/>
        </w:rPr>
        <w:t>vieta</w:t>
      </w:r>
      <w:proofErr w:type="spellEnd"/>
      <w:r w:rsidRPr="009B28FF">
        <w:rPr>
          <w:bCs/>
        </w:rPr>
        <w:t xml:space="preserve">: </w:t>
      </w:r>
      <w:proofErr w:type="spellStart"/>
      <w:r w:rsidRPr="009B28FF">
        <w:rPr>
          <w:bCs/>
        </w:rPr>
        <w:t>izdevniecība</w:t>
      </w:r>
      <w:proofErr w:type="spellEnd"/>
      <w:r w:rsidRPr="009B28FF">
        <w:rPr>
          <w:bCs/>
        </w:rPr>
        <w:t xml:space="preserve"> </w:t>
      </w:r>
      <w:proofErr w:type="spellStart"/>
      <w:r w:rsidRPr="009B28FF">
        <w:rPr>
          <w:bCs/>
        </w:rPr>
        <w:t>vai</w:t>
      </w:r>
      <w:proofErr w:type="spellEnd"/>
      <w:r w:rsidRPr="009B28FF">
        <w:rPr>
          <w:bCs/>
        </w:rPr>
        <w:t xml:space="preserve"> </w:t>
      </w:r>
      <w:proofErr w:type="spellStart"/>
      <w:r w:rsidRPr="009B28FF">
        <w:rPr>
          <w:bCs/>
        </w:rPr>
        <w:t>izdevējs</w:t>
      </w:r>
      <w:proofErr w:type="spellEnd"/>
      <w:r w:rsidRPr="009B28FF">
        <w:rPr>
          <w:bCs/>
        </w:rPr>
        <w:t xml:space="preserve">, </w:t>
      </w:r>
      <w:proofErr w:type="spellStart"/>
      <w:r w:rsidRPr="009B28FF">
        <w:rPr>
          <w:bCs/>
        </w:rPr>
        <w:t>izdošanas</w:t>
      </w:r>
      <w:proofErr w:type="spellEnd"/>
      <w:r w:rsidRPr="009B28FF">
        <w:rPr>
          <w:bCs/>
        </w:rPr>
        <w:t xml:space="preserve"> gads. </w:t>
      </w:r>
      <w:proofErr w:type="spellStart"/>
      <w:r w:rsidRPr="009B28FF">
        <w:rPr>
          <w:bCs/>
        </w:rPr>
        <w:t>Raksta</w:t>
      </w:r>
      <w:proofErr w:type="spellEnd"/>
      <w:r w:rsidRPr="009B28FF">
        <w:rPr>
          <w:bCs/>
        </w:rPr>
        <w:t xml:space="preserve"> </w:t>
      </w:r>
      <w:proofErr w:type="spellStart"/>
      <w:r w:rsidRPr="009B28FF">
        <w:rPr>
          <w:bCs/>
        </w:rPr>
        <w:t>ietverošās</w:t>
      </w:r>
      <w:proofErr w:type="spellEnd"/>
      <w:r w:rsidRPr="009B28FF">
        <w:rPr>
          <w:bCs/>
        </w:rPr>
        <w:t xml:space="preserve"> </w:t>
      </w:r>
      <w:proofErr w:type="spellStart"/>
      <w:r w:rsidRPr="009B28FF">
        <w:rPr>
          <w:bCs/>
        </w:rPr>
        <w:t>lappuses</w:t>
      </w:r>
      <w:proofErr w:type="spellEnd"/>
      <w:r w:rsidRPr="009B28FF">
        <w:rPr>
          <w:bCs/>
        </w:rPr>
        <w:t>.</w:t>
      </w:r>
    </w:p>
    <w:p w14:paraId="3F4ED92D" w14:textId="77777777" w:rsidR="00C64E7E" w:rsidRPr="009B28FF" w:rsidRDefault="00C64E7E" w:rsidP="00AD6F9B">
      <w:pPr>
        <w:jc w:val="both"/>
        <w:rPr>
          <w:u w:val="single"/>
        </w:rPr>
      </w:pPr>
      <w:proofErr w:type="spellStart"/>
      <w:r w:rsidRPr="009B28FF">
        <w:rPr>
          <w:u w:val="single"/>
        </w:rPr>
        <w:t>Piemērs</w:t>
      </w:r>
      <w:proofErr w:type="spellEnd"/>
    </w:p>
    <w:p w14:paraId="3F4ED92E" w14:textId="77777777" w:rsidR="00C64E7E" w:rsidRPr="009B28FF" w:rsidRDefault="00C64E7E" w:rsidP="00AD6F9B">
      <w:pPr>
        <w:jc w:val="both"/>
        <w:rPr>
          <w:bCs/>
        </w:rPr>
      </w:pPr>
      <w:proofErr w:type="spellStart"/>
      <w:r w:rsidRPr="009B28FF">
        <w:rPr>
          <w:bCs/>
        </w:rPr>
        <w:t>Lukševics</w:t>
      </w:r>
      <w:proofErr w:type="spellEnd"/>
      <w:r w:rsidRPr="009B28FF">
        <w:rPr>
          <w:bCs/>
        </w:rPr>
        <w:t xml:space="preserve">, U. Mums </w:t>
      </w:r>
      <w:proofErr w:type="spellStart"/>
      <w:r w:rsidRPr="009B28FF">
        <w:rPr>
          <w:bCs/>
        </w:rPr>
        <w:t>patīk</w:t>
      </w:r>
      <w:proofErr w:type="spellEnd"/>
      <w:r w:rsidRPr="009B28FF">
        <w:rPr>
          <w:bCs/>
        </w:rPr>
        <w:t xml:space="preserve"> </w:t>
      </w:r>
      <w:proofErr w:type="spellStart"/>
      <w:r w:rsidRPr="009B28FF">
        <w:rPr>
          <w:bCs/>
        </w:rPr>
        <w:t>konkursi</w:t>
      </w:r>
      <w:proofErr w:type="spellEnd"/>
      <w:r w:rsidRPr="009B28FF">
        <w:rPr>
          <w:bCs/>
        </w:rPr>
        <w:t xml:space="preserve">. No: </w:t>
      </w:r>
      <w:proofErr w:type="spellStart"/>
      <w:r w:rsidRPr="009B28FF">
        <w:rPr>
          <w:bCs/>
          <w:i/>
        </w:rPr>
        <w:t>Kā</w:t>
      </w:r>
      <w:proofErr w:type="spellEnd"/>
      <w:r w:rsidRPr="009B28FF">
        <w:rPr>
          <w:bCs/>
          <w:i/>
        </w:rPr>
        <w:t xml:space="preserve"> </w:t>
      </w:r>
      <w:proofErr w:type="spellStart"/>
      <w:r w:rsidRPr="009B28FF">
        <w:rPr>
          <w:bCs/>
          <w:i/>
        </w:rPr>
        <w:t>rodas</w:t>
      </w:r>
      <w:proofErr w:type="spellEnd"/>
      <w:r w:rsidRPr="009B28FF">
        <w:rPr>
          <w:bCs/>
          <w:i/>
        </w:rPr>
        <w:t xml:space="preserve"> </w:t>
      </w:r>
      <w:proofErr w:type="spellStart"/>
      <w:r w:rsidRPr="009B28FF">
        <w:rPr>
          <w:bCs/>
          <w:i/>
        </w:rPr>
        <w:t>laba</w:t>
      </w:r>
      <w:proofErr w:type="spellEnd"/>
      <w:r w:rsidRPr="009B28FF">
        <w:rPr>
          <w:bCs/>
          <w:i/>
        </w:rPr>
        <w:t xml:space="preserve"> </w:t>
      </w:r>
      <w:proofErr w:type="spellStart"/>
      <w:r w:rsidRPr="009B28FF">
        <w:rPr>
          <w:bCs/>
          <w:i/>
        </w:rPr>
        <w:t>arhitektūra</w:t>
      </w:r>
      <w:proofErr w:type="spellEnd"/>
      <w:r w:rsidRPr="009B28FF">
        <w:rPr>
          <w:bCs/>
          <w:i/>
        </w:rPr>
        <w:t>?</w:t>
      </w:r>
      <w:r w:rsidRPr="009B28FF">
        <w:rPr>
          <w:bCs/>
        </w:rPr>
        <w:t xml:space="preserve"> </w:t>
      </w:r>
      <w:proofErr w:type="spellStart"/>
      <w:r w:rsidRPr="009B28FF">
        <w:t>Rīga</w:t>
      </w:r>
      <w:proofErr w:type="spellEnd"/>
      <w:r w:rsidRPr="009B28FF">
        <w:t xml:space="preserve">: </w:t>
      </w:r>
      <w:proofErr w:type="spellStart"/>
      <w:r w:rsidRPr="009B28FF">
        <w:t>Arhitektūras</w:t>
      </w:r>
      <w:proofErr w:type="spellEnd"/>
      <w:r w:rsidRPr="009B28FF">
        <w:t xml:space="preserve"> </w:t>
      </w:r>
      <w:proofErr w:type="spellStart"/>
      <w:r w:rsidRPr="009B28FF">
        <w:t>veicināšanas</w:t>
      </w:r>
      <w:proofErr w:type="spellEnd"/>
      <w:r w:rsidRPr="009B28FF">
        <w:t xml:space="preserve"> fonds, 2008, 78.- 87. </w:t>
      </w:r>
      <w:proofErr w:type="spellStart"/>
      <w:r w:rsidRPr="009B28FF">
        <w:t>lpp</w:t>
      </w:r>
      <w:proofErr w:type="spellEnd"/>
      <w:r w:rsidRPr="009B28FF">
        <w:t xml:space="preserve">. </w:t>
      </w:r>
    </w:p>
    <w:p w14:paraId="3F4ED92F" w14:textId="77777777" w:rsidR="00C64E7E" w:rsidRPr="009B28FF" w:rsidRDefault="00C64E7E" w:rsidP="00AD6F9B">
      <w:pPr>
        <w:ind w:left="851"/>
        <w:jc w:val="both"/>
        <w:rPr>
          <w:bCs/>
          <w:lang w:val="lv-LV"/>
        </w:rPr>
      </w:pPr>
      <w:r w:rsidRPr="009B28FF">
        <w:rPr>
          <w:bCs/>
          <w:lang w:val="lv-LV"/>
        </w:rPr>
        <w:t>5.1.4. Interneta materiāliem.</w:t>
      </w:r>
    </w:p>
    <w:p w14:paraId="3F4ED930" w14:textId="77777777" w:rsidR="00C64E7E" w:rsidRPr="009B28FF" w:rsidRDefault="00C64E7E" w:rsidP="00AD6F9B">
      <w:pPr>
        <w:jc w:val="both"/>
        <w:rPr>
          <w:bCs/>
        </w:rPr>
      </w:pPr>
      <w:proofErr w:type="spellStart"/>
      <w:r w:rsidRPr="009B28FF">
        <w:t>Autora</w:t>
      </w:r>
      <w:proofErr w:type="spellEnd"/>
      <w:r w:rsidRPr="009B28FF">
        <w:t xml:space="preserve"> </w:t>
      </w:r>
      <w:proofErr w:type="spellStart"/>
      <w:r w:rsidRPr="009B28FF">
        <w:t>uzvārds</w:t>
      </w:r>
      <w:proofErr w:type="spellEnd"/>
      <w:r w:rsidRPr="009B28FF">
        <w:t xml:space="preserve">, </w:t>
      </w:r>
      <w:proofErr w:type="spellStart"/>
      <w:r w:rsidRPr="009B28FF">
        <w:t>vārds</w:t>
      </w:r>
      <w:proofErr w:type="spellEnd"/>
      <w:r w:rsidRPr="009B28FF">
        <w:t xml:space="preserve"> </w:t>
      </w:r>
      <w:proofErr w:type="spellStart"/>
      <w:r w:rsidRPr="009B28FF">
        <w:t>vai</w:t>
      </w:r>
      <w:proofErr w:type="spellEnd"/>
      <w:r w:rsidRPr="009B28FF">
        <w:t xml:space="preserve"> </w:t>
      </w:r>
      <w:proofErr w:type="spellStart"/>
      <w:r w:rsidRPr="009B28FF">
        <w:t>iniciālis</w:t>
      </w:r>
      <w:proofErr w:type="spellEnd"/>
      <w:r w:rsidRPr="009B28FF">
        <w:t>.</w:t>
      </w:r>
      <w:r w:rsidRPr="009B28FF">
        <w:rPr>
          <w:b/>
        </w:rPr>
        <w:t xml:space="preserve"> </w:t>
      </w:r>
      <w:proofErr w:type="spellStart"/>
      <w:r w:rsidRPr="009B28FF">
        <w:rPr>
          <w:bCs/>
          <w:i/>
        </w:rPr>
        <w:t>Publikācijas</w:t>
      </w:r>
      <w:proofErr w:type="spellEnd"/>
      <w:r w:rsidRPr="009B28FF">
        <w:rPr>
          <w:bCs/>
          <w:i/>
        </w:rPr>
        <w:t xml:space="preserve"> </w:t>
      </w:r>
      <w:proofErr w:type="spellStart"/>
      <w:r w:rsidRPr="009B28FF">
        <w:rPr>
          <w:bCs/>
          <w:i/>
        </w:rPr>
        <w:t>nosaukums</w:t>
      </w:r>
      <w:proofErr w:type="spellEnd"/>
      <w:r w:rsidRPr="009B28FF">
        <w:rPr>
          <w:bCs/>
          <w:i/>
        </w:rPr>
        <w:t>.</w:t>
      </w:r>
      <w:r w:rsidRPr="009B28FF">
        <w:rPr>
          <w:bCs/>
        </w:rPr>
        <w:t xml:space="preserve"> </w:t>
      </w:r>
      <w:proofErr w:type="spellStart"/>
      <w:r w:rsidRPr="009B28FF">
        <w:rPr>
          <w:bCs/>
        </w:rPr>
        <w:t>Kvadrātiekavās</w:t>
      </w:r>
      <w:proofErr w:type="spellEnd"/>
      <w:r w:rsidRPr="009B28FF">
        <w:rPr>
          <w:bCs/>
        </w:rPr>
        <w:t xml:space="preserve"> </w:t>
      </w:r>
      <w:proofErr w:type="spellStart"/>
      <w:r w:rsidRPr="009B28FF">
        <w:rPr>
          <w:bCs/>
        </w:rPr>
        <w:t>norāde</w:t>
      </w:r>
      <w:proofErr w:type="spellEnd"/>
      <w:r w:rsidRPr="009B28FF">
        <w:rPr>
          <w:bCs/>
        </w:rPr>
        <w:t xml:space="preserve"> par </w:t>
      </w:r>
      <w:proofErr w:type="spellStart"/>
      <w:r w:rsidRPr="009B28FF">
        <w:rPr>
          <w:bCs/>
        </w:rPr>
        <w:t>elektroniskā</w:t>
      </w:r>
      <w:proofErr w:type="spellEnd"/>
      <w:r w:rsidRPr="009B28FF">
        <w:rPr>
          <w:bCs/>
        </w:rPr>
        <w:t xml:space="preserve"> </w:t>
      </w:r>
      <w:proofErr w:type="spellStart"/>
      <w:r w:rsidRPr="009B28FF">
        <w:rPr>
          <w:bCs/>
        </w:rPr>
        <w:t>resursa</w:t>
      </w:r>
      <w:proofErr w:type="spellEnd"/>
      <w:r w:rsidRPr="009B28FF">
        <w:rPr>
          <w:bCs/>
        </w:rPr>
        <w:t xml:space="preserve"> </w:t>
      </w:r>
      <w:proofErr w:type="spellStart"/>
      <w:r w:rsidRPr="009B28FF">
        <w:rPr>
          <w:bCs/>
        </w:rPr>
        <w:t>veidu</w:t>
      </w:r>
      <w:proofErr w:type="spellEnd"/>
      <w:r w:rsidRPr="009B28FF">
        <w:rPr>
          <w:bCs/>
        </w:rPr>
        <w:t xml:space="preserve">. </w:t>
      </w:r>
      <w:proofErr w:type="spellStart"/>
      <w:r w:rsidRPr="009B28FF">
        <w:rPr>
          <w:bCs/>
        </w:rPr>
        <w:t>Kvadrātiekavās</w:t>
      </w:r>
      <w:proofErr w:type="spellEnd"/>
      <w:r w:rsidRPr="009B28FF">
        <w:rPr>
          <w:bCs/>
        </w:rPr>
        <w:t xml:space="preserve"> datums, </w:t>
      </w:r>
      <w:proofErr w:type="spellStart"/>
      <w:r w:rsidRPr="009B28FF">
        <w:rPr>
          <w:bCs/>
        </w:rPr>
        <w:t>kad</w:t>
      </w:r>
      <w:proofErr w:type="spellEnd"/>
      <w:r w:rsidRPr="009B28FF">
        <w:rPr>
          <w:bCs/>
        </w:rPr>
        <w:t xml:space="preserve"> </w:t>
      </w:r>
      <w:proofErr w:type="spellStart"/>
      <w:r w:rsidRPr="009B28FF">
        <w:rPr>
          <w:bCs/>
        </w:rPr>
        <w:t>interneta</w:t>
      </w:r>
      <w:proofErr w:type="spellEnd"/>
      <w:r w:rsidRPr="009B28FF">
        <w:rPr>
          <w:bCs/>
        </w:rPr>
        <w:t xml:space="preserve"> </w:t>
      </w:r>
      <w:proofErr w:type="spellStart"/>
      <w:r w:rsidRPr="009B28FF">
        <w:rPr>
          <w:bCs/>
        </w:rPr>
        <w:t>resurss</w:t>
      </w:r>
      <w:proofErr w:type="spellEnd"/>
      <w:r w:rsidRPr="009B28FF">
        <w:rPr>
          <w:bCs/>
        </w:rPr>
        <w:t xml:space="preserve"> </w:t>
      </w:r>
      <w:proofErr w:type="spellStart"/>
      <w:r w:rsidRPr="009B28FF">
        <w:rPr>
          <w:bCs/>
        </w:rPr>
        <w:t>skatīts</w:t>
      </w:r>
      <w:proofErr w:type="spellEnd"/>
      <w:r w:rsidRPr="009B28FF">
        <w:rPr>
          <w:bCs/>
        </w:rPr>
        <w:t xml:space="preserve">. </w:t>
      </w:r>
      <w:proofErr w:type="spellStart"/>
      <w:r w:rsidRPr="009B28FF">
        <w:rPr>
          <w:bCs/>
        </w:rPr>
        <w:t>Piezīme</w:t>
      </w:r>
      <w:proofErr w:type="spellEnd"/>
      <w:r w:rsidRPr="009B28FF">
        <w:rPr>
          <w:bCs/>
        </w:rPr>
        <w:t xml:space="preserve"> par </w:t>
      </w:r>
      <w:proofErr w:type="spellStart"/>
      <w:r w:rsidRPr="009B28FF">
        <w:rPr>
          <w:bCs/>
        </w:rPr>
        <w:t>publikācijas</w:t>
      </w:r>
      <w:proofErr w:type="spellEnd"/>
      <w:r w:rsidRPr="009B28FF">
        <w:rPr>
          <w:bCs/>
        </w:rPr>
        <w:t xml:space="preserve"> </w:t>
      </w:r>
      <w:proofErr w:type="spellStart"/>
      <w:r w:rsidRPr="009B28FF">
        <w:rPr>
          <w:bCs/>
        </w:rPr>
        <w:t>pieeju</w:t>
      </w:r>
      <w:proofErr w:type="spellEnd"/>
      <w:r w:rsidRPr="009B28FF">
        <w:rPr>
          <w:bCs/>
        </w:rPr>
        <w:t xml:space="preserve"> </w:t>
      </w:r>
      <w:proofErr w:type="spellStart"/>
      <w:r w:rsidRPr="009B28FF">
        <w:rPr>
          <w:bCs/>
        </w:rPr>
        <w:t>internetā</w:t>
      </w:r>
      <w:proofErr w:type="spellEnd"/>
      <w:r w:rsidRPr="009B28FF">
        <w:rPr>
          <w:bCs/>
        </w:rPr>
        <w:t>.</w:t>
      </w:r>
    </w:p>
    <w:p w14:paraId="3F4ED931" w14:textId="77777777" w:rsidR="00C64E7E" w:rsidRPr="00D710D7" w:rsidRDefault="00C64E7E" w:rsidP="00AD6F9B">
      <w:pPr>
        <w:jc w:val="both"/>
        <w:rPr>
          <w:bCs/>
          <w:u w:val="single"/>
        </w:rPr>
      </w:pPr>
      <w:proofErr w:type="spellStart"/>
      <w:r w:rsidRPr="00D710D7">
        <w:rPr>
          <w:bCs/>
          <w:u w:val="single"/>
        </w:rPr>
        <w:t>Piemērs</w:t>
      </w:r>
      <w:proofErr w:type="spellEnd"/>
    </w:p>
    <w:p w14:paraId="308208FD" w14:textId="77777777" w:rsidR="00803A32" w:rsidRPr="00D552CC" w:rsidRDefault="00803A32" w:rsidP="00803A32">
      <w:pPr>
        <w:shd w:val="clear" w:color="auto" w:fill="FFFFFF"/>
        <w:textAlignment w:val="baseline"/>
        <w:outlineLvl w:val="0"/>
        <w:rPr>
          <w:lang w:val="lv-LV"/>
        </w:rPr>
      </w:pPr>
      <w:bookmarkStart w:id="1" w:name="_Hlk151562734"/>
      <w:proofErr w:type="spellStart"/>
      <w:r w:rsidRPr="00D710D7">
        <w:rPr>
          <w:bCs/>
        </w:rPr>
        <w:t>Arhitekta</w:t>
      </w:r>
      <w:proofErr w:type="spellEnd"/>
      <w:r w:rsidRPr="00D710D7">
        <w:rPr>
          <w:bCs/>
        </w:rPr>
        <w:t xml:space="preserve"> </w:t>
      </w:r>
      <w:proofErr w:type="spellStart"/>
      <w:r w:rsidRPr="00D710D7">
        <w:rPr>
          <w:bCs/>
        </w:rPr>
        <w:t>profesija</w:t>
      </w:r>
      <w:proofErr w:type="spellEnd"/>
      <w:r w:rsidRPr="00D710D7">
        <w:rPr>
          <w:bCs/>
        </w:rPr>
        <w:t xml:space="preserve"> </w:t>
      </w:r>
      <w:proofErr w:type="spellStart"/>
      <w:r w:rsidRPr="00D710D7">
        <w:rPr>
          <w:bCs/>
        </w:rPr>
        <w:t>Eiropā</w:t>
      </w:r>
      <w:proofErr w:type="spellEnd"/>
      <w:r w:rsidRPr="00D552CC">
        <w:rPr>
          <w:lang w:val="lv-LV"/>
        </w:rPr>
        <w:t xml:space="preserve"> </w:t>
      </w:r>
      <w:r w:rsidRPr="00D710D7">
        <w:rPr>
          <w:bCs/>
        </w:rPr>
        <w:t>[</w:t>
      </w:r>
      <w:proofErr w:type="spellStart"/>
      <w:r w:rsidRPr="00D710D7">
        <w:rPr>
          <w:bCs/>
        </w:rPr>
        <w:t>tiešsaiste</w:t>
      </w:r>
      <w:proofErr w:type="spellEnd"/>
      <w:r w:rsidRPr="00D710D7">
        <w:rPr>
          <w:bCs/>
        </w:rPr>
        <w:t xml:space="preserve">]. </w:t>
      </w:r>
      <w:r w:rsidRPr="00D710D7">
        <w:rPr>
          <w:bCs/>
          <w:lang w:val="en-US"/>
        </w:rPr>
        <w:t>[</w:t>
      </w:r>
      <w:proofErr w:type="spellStart"/>
      <w:r w:rsidRPr="00D710D7">
        <w:rPr>
          <w:bCs/>
          <w:lang w:val="en-US"/>
        </w:rPr>
        <w:t>Skatīts</w:t>
      </w:r>
      <w:proofErr w:type="spellEnd"/>
      <w:r w:rsidRPr="00D710D7">
        <w:rPr>
          <w:bCs/>
          <w:lang w:val="en-US"/>
        </w:rPr>
        <w:t xml:space="preserve"> 22.11.2023]. </w:t>
      </w:r>
      <w:proofErr w:type="spellStart"/>
      <w:r w:rsidRPr="00D552CC">
        <w:rPr>
          <w:bCs/>
        </w:rPr>
        <w:t>Pieejams</w:t>
      </w:r>
      <w:proofErr w:type="spellEnd"/>
      <w:r w:rsidRPr="00D552CC">
        <w:rPr>
          <w:bCs/>
        </w:rPr>
        <w:t>: https://www.fold.lv/2023/07/arhitekta-profesija-eiropa/</w:t>
      </w:r>
    </w:p>
    <w:bookmarkEnd w:id="1"/>
    <w:p w14:paraId="3F4ED933" w14:textId="6FAA7CCF" w:rsidR="00DC39E7" w:rsidRPr="009B28FF" w:rsidRDefault="00DC39E7">
      <w:pPr>
        <w:rPr>
          <w:bCs/>
          <w:u w:val="single"/>
        </w:rPr>
      </w:pPr>
    </w:p>
    <w:p w14:paraId="3F4ED934" w14:textId="77777777" w:rsidR="00DC39E7" w:rsidRPr="009B28FF" w:rsidRDefault="00DC39E7" w:rsidP="00DC39E7">
      <w:pPr>
        <w:autoSpaceDE w:val="0"/>
        <w:autoSpaceDN w:val="0"/>
        <w:adjustRightInd w:val="0"/>
        <w:jc w:val="right"/>
        <w:rPr>
          <w:lang w:val="lv-LV"/>
        </w:rPr>
      </w:pPr>
      <w:r w:rsidRPr="009B28FF">
        <w:rPr>
          <w:lang w:val="lv-LV"/>
        </w:rPr>
        <w:t>Pielikums Nr.2</w:t>
      </w:r>
    </w:p>
    <w:p w14:paraId="3F4ED935" w14:textId="77777777" w:rsidR="00C64E7E" w:rsidRPr="009B28FF" w:rsidRDefault="00C64E7E" w:rsidP="00AD6F9B">
      <w:pPr>
        <w:jc w:val="both"/>
        <w:rPr>
          <w:bCs/>
          <w:u w:val="single"/>
        </w:rPr>
      </w:pPr>
    </w:p>
    <w:p w14:paraId="3F4ED936" w14:textId="77777777" w:rsidR="00DC39E7" w:rsidRPr="009B28FF" w:rsidRDefault="00DC39E7" w:rsidP="00DC39E7">
      <w:pPr>
        <w:jc w:val="center"/>
        <w:rPr>
          <w:rFonts w:eastAsia="Calibri"/>
          <w:b/>
          <w:lang w:val="lv-LV"/>
        </w:rPr>
      </w:pPr>
      <w:r w:rsidRPr="009B28FF">
        <w:rPr>
          <w:rFonts w:eastAsia="Calibri"/>
          <w:b/>
          <w:lang w:val="lv-LV"/>
        </w:rPr>
        <w:t>Restaurācijas pase</w:t>
      </w:r>
    </w:p>
    <w:p w14:paraId="3F4ED937" w14:textId="77777777" w:rsidR="00DC39E7" w:rsidRPr="009B28FF" w:rsidRDefault="00DC39E7" w:rsidP="00DC39E7">
      <w:pPr>
        <w:jc w:val="center"/>
        <w:rPr>
          <w:rFonts w:eastAsia="Calibri"/>
          <w:b/>
          <w:lang w:val="lv-LV"/>
        </w:rPr>
      </w:pPr>
      <w:r w:rsidRPr="009B28FF">
        <w:rPr>
          <w:rFonts w:eastAsia="Calibri"/>
          <w:b/>
          <w:lang w:val="lv-LV"/>
        </w:rPr>
        <w:t>(ieteicamā forma)</w:t>
      </w:r>
    </w:p>
    <w:p w14:paraId="3F4ED938" w14:textId="77777777" w:rsidR="00DC39E7" w:rsidRPr="009B28FF" w:rsidRDefault="00DC39E7" w:rsidP="00DC39E7">
      <w:pPr>
        <w:jc w:val="center"/>
        <w:rPr>
          <w:rFonts w:eastAsia="Calibri"/>
          <w:b/>
          <w:lang w:val="lv-LV"/>
        </w:rPr>
      </w:pPr>
    </w:p>
    <w:p w14:paraId="3F4ED939" w14:textId="77777777" w:rsidR="00DC39E7" w:rsidRPr="009B28FF" w:rsidRDefault="00DC39E7" w:rsidP="00DC39E7">
      <w:pPr>
        <w:rPr>
          <w:rFonts w:eastAsia="Calibri"/>
          <w:lang w:val="lv-LV"/>
        </w:rPr>
      </w:pPr>
      <w:r w:rsidRPr="009B28FF">
        <w:rPr>
          <w:rFonts w:eastAsia="Calibri"/>
          <w:lang w:val="lv-LV"/>
        </w:rPr>
        <w:t>Gads un datums, kad /darbs nodots restaurācijā/ - /restaurācija pabeigta/</w:t>
      </w:r>
    </w:p>
    <w:p w14:paraId="3F4ED93A" w14:textId="77777777" w:rsidR="00DC39E7" w:rsidRPr="009B28FF" w:rsidRDefault="00DC39E7" w:rsidP="00DC39E7">
      <w:pPr>
        <w:rPr>
          <w:rFonts w:eastAsia="Calibri"/>
          <w:lang w:val="lv-LV"/>
        </w:rPr>
      </w:pPr>
      <w:r w:rsidRPr="009B28FF">
        <w:rPr>
          <w:rFonts w:eastAsia="Calibri"/>
          <w:lang w:val="lv-LV"/>
        </w:rPr>
        <w:t xml:space="preserve">Restaurators /vārds, uzvārds, apliecības nr./ </w:t>
      </w:r>
    </w:p>
    <w:p w14:paraId="3F4ED93B" w14:textId="77777777" w:rsidR="00DC39E7" w:rsidRPr="009B28FF" w:rsidRDefault="00DC39E7" w:rsidP="00DC39E7">
      <w:pPr>
        <w:rPr>
          <w:rFonts w:eastAsia="Calibri"/>
          <w:lang w:val="lv-LV"/>
        </w:rPr>
      </w:pPr>
      <w:r w:rsidRPr="009B28FF">
        <w:rPr>
          <w:rFonts w:eastAsia="Calibri"/>
          <w:lang w:val="lv-LV"/>
        </w:rPr>
        <w:t>Uzņēmums /firma, muzejs, u.c. - pilns nosaukums/</w:t>
      </w:r>
    </w:p>
    <w:p w14:paraId="3F4ED93C" w14:textId="77777777" w:rsidR="00DC39E7" w:rsidRPr="009B28FF" w:rsidRDefault="00DC39E7" w:rsidP="00DC39E7">
      <w:pPr>
        <w:rPr>
          <w:rFonts w:eastAsia="Calibri"/>
          <w:lang w:val="lv-LV"/>
        </w:rPr>
      </w:pPr>
      <w:r w:rsidRPr="009B28FF">
        <w:rPr>
          <w:rFonts w:eastAsia="Calibri"/>
          <w:lang w:val="lv-LV"/>
        </w:rPr>
        <w:t>Inventāra nr. /kas priekšmetam dots muzejā, kolekcijā, kultūras pieminekļu sarakstā/</w:t>
      </w:r>
    </w:p>
    <w:p w14:paraId="3F4ED93D" w14:textId="77777777" w:rsidR="00DC39E7" w:rsidRPr="009B28FF" w:rsidRDefault="00DC39E7" w:rsidP="00DC39E7">
      <w:pPr>
        <w:rPr>
          <w:rFonts w:eastAsia="Calibri"/>
          <w:lang w:val="lv-LV"/>
        </w:rPr>
      </w:pPr>
      <w:r w:rsidRPr="009B28FF">
        <w:rPr>
          <w:rFonts w:eastAsia="Calibri"/>
          <w:lang w:val="lv-LV"/>
        </w:rPr>
        <w:t>Reģistrācijas nr. /priekšmetam dots restaurācijas darbnīcas darba žurnālā/</w:t>
      </w:r>
    </w:p>
    <w:p w14:paraId="3F4ED93E" w14:textId="77777777" w:rsidR="00DC39E7" w:rsidRPr="009B28FF" w:rsidRDefault="00DC39E7" w:rsidP="00DC39E7">
      <w:pPr>
        <w:rPr>
          <w:rFonts w:eastAsia="Calibri"/>
          <w:lang w:val="lv-LV"/>
        </w:rPr>
      </w:pPr>
    </w:p>
    <w:p w14:paraId="3F4ED93F" w14:textId="77777777" w:rsidR="00DC39E7" w:rsidRPr="009B28FF" w:rsidRDefault="00DC39E7" w:rsidP="00DC39E7">
      <w:pPr>
        <w:rPr>
          <w:rFonts w:eastAsia="Calibri"/>
          <w:b/>
          <w:lang w:val="lv-LV"/>
        </w:rPr>
      </w:pPr>
      <w:r w:rsidRPr="009B28FF">
        <w:rPr>
          <w:rFonts w:eastAsia="Calibri"/>
          <w:b/>
          <w:lang w:val="lv-LV"/>
        </w:rPr>
        <w:t>OBJEKTA NOSAUKUMS</w:t>
      </w:r>
    </w:p>
    <w:p w14:paraId="3F4ED940" w14:textId="77777777" w:rsidR="00DC39E7" w:rsidRPr="009B28FF" w:rsidRDefault="00DC39E7" w:rsidP="00DC39E7">
      <w:pPr>
        <w:rPr>
          <w:rFonts w:eastAsia="Calibri"/>
          <w:b/>
          <w:lang w:val="lv-LV"/>
        </w:rPr>
      </w:pPr>
    </w:p>
    <w:p w14:paraId="3F4ED941" w14:textId="77777777" w:rsidR="00DC39E7" w:rsidRPr="009B28FF" w:rsidRDefault="00DC39E7" w:rsidP="00DC39E7">
      <w:pPr>
        <w:rPr>
          <w:rFonts w:eastAsia="Calibri"/>
          <w:b/>
          <w:lang w:val="lv-LV"/>
        </w:rPr>
      </w:pPr>
      <w:r w:rsidRPr="009B28FF">
        <w:rPr>
          <w:rFonts w:eastAsia="Calibri"/>
          <w:b/>
          <w:lang w:val="lv-LV"/>
        </w:rPr>
        <w:t>1.KATALOGA ziņas par restaurējamo objektu</w:t>
      </w:r>
    </w:p>
    <w:p w14:paraId="3F4ED942" w14:textId="77777777" w:rsidR="00DC39E7" w:rsidRPr="009B28FF" w:rsidRDefault="00DC39E7" w:rsidP="00DC39E7">
      <w:pPr>
        <w:rPr>
          <w:rFonts w:eastAsia="Calibri"/>
          <w:lang w:val="lv-LV"/>
        </w:rPr>
      </w:pPr>
      <w:r w:rsidRPr="009B28FF">
        <w:rPr>
          <w:rFonts w:eastAsia="Calibri"/>
          <w:lang w:val="lv-LV"/>
        </w:rPr>
        <w:t>autors</w:t>
      </w:r>
    </w:p>
    <w:p w14:paraId="3F4ED943" w14:textId="77777777" w:rsidR="00DC39E7" w:rsidRPr="009B28FF" w:rsidRDefault="00DC39E7" w:rsidP="00DC39E7">
      <w:pPr>
        <w:rPr>
          <w:rFonts w:eastAsia="Calibri"/>
          <w:lang w:val="lv-LV"/>
        </w:rPr>
      </w:pPr>
      <w:r w:rsidRPr="009B28FF">
        <w:rPr>
          <w:rFonts w:eastAsia="Calibri"/>
          <w:lang w:val="lv-LV"/>
        </w:rPr>
        <w:t>datējums</w:t>
      </w:r>
    </w:p>
    <w:p w14:paraId="3F4ED944" w14:textId="77777777" w:rsidR="00DC39E7" w:rsidRPr="009B28FF" w:rsidRDefault="00DC39E7" w:rsidP="00DC39E7">
      <w:pPr>
        <w:rPr>
          <w:rFonts w:eastAsia="Calibri"/>
          <w:lang w:val="lv-LV"/>
        </w:rPr>
      </w:pPr>
      <w:r w:rsidRPr="009B28FF">
        <w:rPr>
          <w:rFonts w:eastAsia="Calibri"/>
          <w:lang w:val="lv-LV"/>
        </w:rPr>
        <w:t>materiāls</w:t>
      </w:r>
    </w:p>
    <w:p w14:paraId="3F4ED945" w14:textId="77777777" w:rsidR="00DC39E7" w:rsidRPr="009B28FF" w:rsidRDefault="00DC39E7" w:rsidP="00DC39E7">
      <w:pPr>
        <w:rPr>
          <w:rFonts w:eastAsia="Calibri"/>
          <w:lang w:val="lv-LV"/>
        </w:rPr>
      </w:pPr>
      <w:r w:rsidRPr="009B28FF">
        <w:rPr>
          <w:rFonts w:eastAsia="Calibri"/>
          <w:lang w:val="lv-LV"/>
        </w:rPr>
        <w:t>tehnika</w:t>
      </w:r>
    </w:p>
    <w:p w14:paraId="3F4ED946" w14:textId="77777777" w:rsidR="00DC39E7" w:rsidRPr="009B28FF" w:rsidRDefault="00DC39E7" w:rsidP="00DC39E7">
      <w:pPr>
        <w:rPr>
          <w:rFonts w:eastAsia="Calibri"/>
          <w:lang w:val="lv-LV"/>
        </w:rPr>
      </w:pPr>
      <w:r w:rsidRPr="009B28FF">
        <w:rPr>
          <w:rFonts w:eastAsia="Calibri"/>
          <w:lang w:val="lv-LV"/>
        </w:rPr>
        <w:t>izmēri</w:t>
      </w:r>
    </w:p>
    <w:p w14:paraId="3F4ED947" w14:textId="77777777" w:rsidR="00DC39E7" w:rsidRPr="009B28FF" w:rsidRDefault="00DC39E7" w:rsidP="00DC39E7">
      <w:pPr>
        <w:rPr>
          <w:rFonts w:eastAsia="Calibri"/>
          <w:lang w:val="lv-LV"/>
        </w:rPr>
      </w:pPr>
      <w:r w:rsidRPr="009B28FF">
        <w:rPr>
          <w:rFonts w:eastAsia="Calibri"/>
          <w:lang w:val="lv-LV"/>
        </w:rPr>
        <w:t>izmaiņas kataloga ziņās, kas noskaidrojušās restaurācijas procesā /ja nav, tad norādīt to, ka nav/</w:t>
      </w:r>
    </w:p>
    <w:p w14:paraId="3F4ED948" w14:textId="77777777" w:rsidR="00DC39E7" w:rsidRPr="009B28FF" w:rsidRDefault="00DC39E7" w:rsidP="00DC39E7">
      <w:pPr>
        <w:rPr>
          <w:rFonts w:eastAsia="Calibri"/>
          <w:lang w:val="lv-LV"/>
        </w:rPr>
      </w:pPr>
      <w:r w:rsidRPr="009B28FF">
        <w:rPr>
          <w:rFonts w:eastAsia="Calibri"/>
          <w:lang w:val="lv-LV"/>
        </w:rPr>
        <w:t xml:space="preserve">Īpašnieks /vai lietotājs/, glabāšanās vieta /ja privātīpašums, tad var neuzrādīt/ </w:t>
      </w:r>
    </w:p>
    <w:p w14:paraId="3F4ED949" w14:textId="77777777" w:rsidR="00DC39E7" w:rsidRPr="009B28FF" w:rsidRDefault="00DC39E7" w:rsidP="00DC39E7">
      <w:pPr>
        <w:rPr>
          <w:rFonts w:eastAsia="Calibri"/>
          <w:lang w:val="lv-LV"/>
        </w:rPr>
      </w:pPr>
      <w:r w:rsidRPr="009B28FF">
        <w:rPr>
          <w:rFonts w:eastAsia="Calibri"/>
          <w:lang w:val="lv-LV"/>
        </w:rPr>
        <w:t xml:space="preserve">Objekta īss apraksts /stils, kompozīcija, sižets, konstrukcijas, uzraksti, autora paraksts vai zīmes, citas </w:t>
      </w:r>
    </w:p>
    <w:p w14:paraId="3F4ED94A" w14:textId="77777777" w:rsidR="00DC39E7" w:rsidRPr="009B28FF" w:rsidRDefault="00DC39E7" w:rsidP="00DC39E7">
      <w:pPr>
        <w:rPr>
          <w:rFonts w:eastAsia="Calibri"/>
          <w:lang w:val="lv-LV"/>
        </w:rPr>
      </w:pPr>
      <w:r w:rsidRPr="009B28FF">
        <w:rPr>
          <w:rFonts w:eastAsia="Calibri"/>
          <w:lang w:val="lv-LV"/>
        </w:rPr>
        <w:t>raksturīgas vai tipiskas pazīmes/</w:t>
      </w:r>
    </w:p>
    <w:p w14:paraId="3F4ED94B" w14:textId="77777777" w:rsidR="00DC39E7" w:rsidRPr="009B28FF" w:rsidRDefault="00DC39E7" w:rsidP="00DC39E7">
      <w:pPr>
        <w:rPr>
          <w:rFonts w:eastAsia="Calibri"/>
          <w:lang w:val="lv-LV"/>
        </w:rPr>
      </w:pPr>
      <w:r w:rsidRPr="009B28FF">
        <w:rPr>
          <w:rFonts w:eastAsia="Calibri"/>
          <w:b/>
          <w:lang w:val="lv-LV"/>
        </w:rPr>
        <w:t>2.  Īsas ziņas par objekta vēsturi un iepriekšējo restaurāciju</w:t>
      </w:r>
      <w:r w:rsidRPr="009B28FF">
        <w:rPr>
          <w:rFonts w:eastAsia="Calibri"/>
          <w:lang w:val="lv-LV"/>
        </w:rPr>
        <w:t xml:space="preserve"> /norādot avotu – muzeja inventāra kartīte, </w:t>
      </w:r>
    </w:p>
    <w:p w14:paraId="3F4ED94C" w14:textId="77777777" w:rsidR="00DC39E7" w:rsidRPr="009B28FF" w:rsidRDefault="00DC39E7" w:rsidP="00DC39E7">
      <w:pPr>
        <w:rPr>
          <w:rFonts w:eastAsia="Calibri"/>
          <w:lang w:val="lv-LV"/>
        </w:rPr>
      </w:pPr>
      <w:r w:rsidRPr="009B28FF">
        <w:rPr>
          <w:rFonts w:eastAsia="Calibri"/>
          <w:lang w:val="lv-LV"/>
        </w:rPr>
        <w:t>grāmata, žurnāls, arhīva materiāls u.c./</w:t>
      </w:r>
    </w:p>
    <w:p w14:paraId="3F4ED94D" w14:textId="77777777" w:rsidR="00DC39E7" w:rsidRPr="009B28FF" w:rsidRDefault="00DC39E7" w:rsidP="00DC39E7">
      <w:pPr>
        <w:rPr>
          <w:rFonts w:eastAsia="Calibri"/>
          <w:lang w:val="lv-LV"/>
        </w:rPr>
      </w:pPr>
      <w:r w:rsidRPr="009B28FF">
        <w:rPr>
          <w:rFonts w:eastAsia="Calibri"/>
          <w:b/>
          <w:lang w:val="lv-LV"/>
        </w:rPr>
        <w:t>3.  Objekta tehniskais stāvoklis pirms restaurācijas</w:t>
      </w:r>
      <w:r w:rsidRPr="009B28FF">
        <w:rPr>
          <w:rFonts w:eastAsia="Calibri"/>
          <w:lang w:val="lv-LV"/>
        </w:rPr>
        <w:t xml:space="preserve"> /norādot uz laboratoriskajiem pētījumiem, veiktajām </w:t>
      </w:r>
    </w:p>
    <w:p w14:paraId="3F4ED94E" w14:textId="77777777" w:rsidR="00DC39E7" w:rsidRPr="009B28FF" w:rsidRDefault="00DC39E7" w:rsidP="00DC39E7">
      <w:pPr>
        <w:rPr>
          <w:rFonts w:eastAsia="Calibri"/>
          <w:lang w:val="lv-LV"/>
        </w:rPr>
      </w:pPr>
      <w:r w:rsidRPr="009B28FF">
        <w:rPr>
          <w:rFonts w:eastAsia="Calibri"/>
          <w:lang w:val="lv-LV"/>
        </w:rPr>
        <w:t>zondāžām un citiem datiem; vides raksturojums, atsaucoties uz iepriekš veiktajiem pētījumiem/</w:t>
      </w:r>
    </w:p>
    <w:p w14:paraId="3F4ED94F" w14:textId="77777777" w:rsidR="00DC39E7" w:rsidRPr="009B28FF" w:rsidRDefault="00DC39E7" w:rsidP="00DC39E7">
      <w:pPr>
        <w:rPr>
          <w:rFonts w:eastAsia="Calibri"/>
          <w:b/>
          <w:lang w:val="lv-LV"/>
        </w:rPr>
      </w:pPr>
      <w:r w:rsidRPr="009B28FF">
        <w:rPr>
          <w:rFonts w:eastAsia="Calibri"/>
          <w:b/>
          <w:lang w:val="lv-LV"/>
        </w:rPr>
        <w:t>4. Izpētes dati, kas izmantoti restaurācijas programmas sastādīšanā</w:t>
      </w:r>
    </w:p>
    <w:p w14:paraId="3F4ED950" w14:textId="77777777" w:rsidR="00DC39E7" w:rsidRPr="009B28FF" w:rsidRDefault="00DC39E7" w:rsidP="00DC39E7">
      <w:pPr>
        <w:rPr>
          <w:rFonts w:eastAsia="Calibri"/>
          <w:b/>
          <w:lang w:val="lv-LV"/>
        </w:rPr>
      </w:pPr>
      <w:r w:rsidRPr="009B28FF">
        <w:rPr>
          <w:rFonts w:eastAsia="Calibri"/>
          <w:b/>
          <w:lang w:val="lv-LV"/>
        </w:rPr>
        <w:t>5. Restaurācijas uzdevums</w:t>
      </w:r>
    </w:p>
    <w:p w14:paraId="3F4ED951" w14:textId="77777777" w:rsidR="00DC39E7" w:rsidRPr="009B28FF" w:rsidRDefault="00DC39E7" w:rsidP="00DC39E7">
      <w:pPr>
        <w:rPr>
          <w:rFonts w:eastAsia="Calibri"/>
          <w:lang w:val="lv-LV"/>
        </w:rPr>
      </w:pPr>
      <w:r w:rsidRPr="009B28FF">
        <w:rPr>
          <w:rFonts w:eastAsia="Calibri"/>
          <w:b/>
          <w:lang w:val="lv-LV"/>
        </w:rPr>
        <w:t>6. Restaurācijas kvalifikācijas novērtēšanas padomes lēmums</w:t>
      </w:r>
      <w:r w:rsidRPr="009B28FF">
        <w:rPr>
          <w:rFonts w:eastAsia="Calibri"/>
          <w:lang w:val="lv-LV"/>
        </w:rPr>
        <w:t xml:space="preserve"> /atreferēt, norādot datumu, protokola nr./</w:t>
      </w:r>
    </w:p>
    <w:p w14:paraId="3F4ED952" w14:textId="77777777" w:rsidR="00DC39E7" w:rsidRPr="009B28FF" w:rsidRDefault="00DC39E7" w:rsidP="00DC39E7">
      <w:pPr>
        <w:rPr>
          <w:rFonts w:eastAsia="Calibri"/>
          <w:lang w:val="lv-LV"/>
        </w:rPr>
      </w:pPr>
      <w:r w:rsidRPr="009B28FF">
        <w:rPr>
          <w:rFonts w:eastAsia="Calibri"/>
          <w:lang w:val="lv-LV"/>
        </w:rPr>
        <w:t xml:space="preserve">Restaurācijas uzdevuma izmaiņas darba gaitā, norādot uz restaurācijas padomes lēmumu /datums, protokola </w:t>
      </w:r>
    </w:p>
    <w:p w14:paraId="3F4ED953" w14:textId="77777777" w:rsidR="00DC39E7" w:rsidRPr="009B28FF" w:rsidRDefault="00DC39E7" w:rsidP="00DC39E7">
      <w:pPr>
        <w:rPr>
          <w:rFonts w:eastAsia="Calibri"/>
          <w:lang w:val="lv-LV"/>
        </w:rPr>
      </w:pPr>
      <w:r w:rsidRPr="009B28FF">
        <w:rPr>
          <w:rFonts w:eastAsia="Calibri"/>
          <w:lang w:val="lv-LV"/>
        </w:rPr>
        <w:t xml:space="preserve">nr.; ja nav, norādīt, ka nav bijis/ </w:t>
      </w:r>
    </w:p>
    <w:p w14:paraId="3F4ED954" w14:textId="77777777" w:rsidR="00DC39E7" w:rsidRPr="009B28FF" w:rsidRDefault="00DC39E7" w:rsidP="00DC39E7">
      <w:pPr>
        <w:rPr>
          <w:rFonts w:eastAsia="Calibri"/>
          <w:lang w:val="lv-LV"/>
        </w:rPr>
      </w:pPr>
      <w:r w:rsidRPr="009B28FF">
        <w:rPr>
          <w:rFonts w:eastAsia="Calibri"/>
          <w:b/>
          <w:lang w:val="lv-LV"/>
        </w:rPr>
        <w:t>7.  Restaurācijas procesu apraksts</w:t>
      </w:r>
      <w:r w:rsidRPr="009B28FF">
        <w:rPr>
          <w:rFonts w:eastAsia="Calibri"/>
          <w:lang w:val="lv-LV"/>
        </w:rPr>
        <w:t xml:space="preserve">, to pamatojums, /metode, receptūra, tehnoloģija, materiāli, instrumenti; </w:t>
      </w:r>
    </w:p>
    <w:p w14:paraId="3F4ED955" w14:textId="77777777" w:rsidR="00DC39E7" w:rsidRPr="009B28FF" w:rsidRDefault="00DC39E7" w:rsidP="00DC39E7">
      <w:pPr>
        <w:rPr>
          <w:rFonts w:eastAsia="Calibri"/>
          <w:lang w:val="lv-LV"/>
        </w:rPr>
      </w:pPr>
      <w:r w:rsidRPr="009B28FF">
        <w:rPr>
          <w:rFonts w:eastAsia="Calibri"/>
          <w:lang w:val="lv-LV"/>
        </w:rPr>
        <w:t xml:space="preserve">obligāti jāuzrāda procesu ilgums, atkārtoti veiktā procesa pamatojums, pārtraukšanas pamatojums; kurā procesa brīdī izdarīta </w:t>
      </w:r>
      <w:proofErr w:type="spellStart"/>
      <w:r w:rsidRPr="009B28FF">
        <w:rPr>
          <w:rFonts w:eastAsia="Calibri"/>
          <w:lang w:val="lv-LV"/>
        </w:rPr>
        <w:t>fotofiksācija</w:t>
      </w:r>
      <w:proofErr w:type="spellEnd"/>
      <w:r w:rsidRPr="009B28FF">
        <w:rPr>
          <w:rFonts w:eastAsia="Calibri"/>
          <w:lang w:val="lv-LV"/>
        </w:rPr>
        <w:t>; līdzdalībnieki – citi restauratori, izpētes veicēji/</w:t>
      </w:r>
    </w:p>
    <w:p w14:paraId="3F4ED956" w14:textId="77777777" w:rsidR="00DC39E7" w:rsidRPr="009B28FF" w:rsidRDefault="00DC39E7" w:rsidP="00DC39E7">
      <w:pPr>
        <w:rPr>
          <w:rFonts w:eastAsia="Calibri"/>
          <w:lang w:val="lv-LV"/>
        </w:rPr>
      </w:pPr>
      <w:r w:rsidRPr="009B28FF">
        <w:rPr>
          <w:rFonts w:eastAsia="Calibri"/>
          <w:b/>
          <w:lang w:val="lv-LV"/>
        </w:rPr>
        <w:t>8. Restaurācijas padomes lēmums</w:t>
      </w:r>
      <w:r w:rsidRPr="009B28FF">
        <w:rPr>
          <w:rFonts w:eastAsia="Calibri"/>
          <w:lang w:val="lv-LV"/>
        </w:rPr>
        <w:t xml:space="preserve"> par veikto darbu /norādot datumu, protokola nr./</w:t>
      </w:r>
    </w:p>
    <w:p w14:paraId="3F4ED957" w14:textId="77777777" w:rsidR="00DC39E7" w:rsidRPr="009B28FF" w:rsidRDefault="00DC39E7" w:rsidP="00DC39E7">
      <w:pPr>
        <w:rPr>
          <w:rFonts w:eastAsia="Calibri"/>
          <w:lang w:val="lv-LV"/>
        </w:rPr>
      </w:pPr>
      <w:r w:rsidRPr="009B28FF">
        <w:rPr>
          <w:rFonts w:eastAsia="Calibri"/>
          <w:b/>
          <w:lang w:val="lv-LV"/>
        </w:rPr>
        <w:t>9. Rekomendācijas</w:t>
      </w:r>
      <w:r w:rsidRPr="009B28FF">
        <w:rPr>
          <w:rFonts w:eastAsia="Calibri"/>
          <w:lang w:val="lv-LV"/>
        </w:rPr>
        <w:t xml:space="preserve"> darba glabāšanai, uzturēšanai, kopšanai</w:t>
      </w:r>
    </w:p>
    <w:p w14:paraId="3F4ED958" w14:textId="77777777" w:rsidR="00DC39E7" w:rsidRPr="009B28FF" w:rsidRDefault="00DC39E7" w:rsidP="00DC39E7">
      <w:pPr>
        <w:rPr>
          <w:rFonts w:eastAsia="Calibri"/>
          <w:lang w:val="lv-LV"/>
        </w:rPr>
      </w:pPr>
      <w:r w:rsidRPr="009B28FF">
        <w:rPr>
          <w:rFonts w:eastAsia="Calibri"/>
          <w:b/>
          <w:lang w:val="lv-LV"/>
        </w:rPr>
        <w:t>10. Pielikumi</w:t>
      </w:r>
      <w:r w:rsidRPr="009B28FF">
        <w:rPr>
          <w:rFonts w:eastAsia="Calibri"/>
          <w:lang w:val="lv-LV"/>
        </w:rPr>
        <w:t>:</w:t>
      </w:r>
    </w:p>
    <w:p w14:paraId="3F4ED959" w14:textId="77777777" w:rsidR="00DC39E7" w:rsidRPr="009B28FF" w:rsidRDefault="00DC39E7" w:rsidP="00DC39E7">
      <w:pPr>
        <w:rPr>
          <w:rFonts w:eastAsia="Calibri"/>
          <w:lang w:val="lv-LV"/>
        </w:rPr>
      </w:pPr>
      <w:r w:rsidRPr="009B28FF">
        <w:rPr>
          <w:rFonts w:eastAsia="Calibri"/>
          <w:lang w:val="lv-LV"/>
        </w:rPr>
        <w:t xml:space="preserve">10.1.Foto /saraksts ar komentāru – pirms, procesā, pēc; ja fotografē fragmentu pirms, tad tam jābūt arī pēc </w:t>
      </w:r>
    </w:p>
    <w:p w14:paraId="3F4ED95A" w14:textId="77777777" w:rsidR="00DC39E7" w:rsidRPr="009B28FF" w:rsidRDefault="00DC39E7" w:rsidP="00DC39E7">
      <w:pPr>
        <w:rPr>
          <w:rFonts w:eastAsia="Calibri"/>
          <w:lang w:val="lv-LV"/>
        </w:rPr>
      </w:pPr>
      <w:r w:rsidRPr="009B28FF">
        <w:rPr>
          <w:rFonts w:eastAsia="Calibri"/>
          <w:lang w:val="lv-LV"/>
        </w:rPr>
        <w:t xml:space="preserve">restaurācijas; izmēri ne mazāki par 9 x 13 cm; ja fotogrāfijas nav līmētas, aizmugurē jābūt foto </w:t>
      </w:r>
    </w:p>
    <w:p w14:paraId="3F4ED95B" w14:textId="77777777" w:rsidR="00DC39E7" w:rsidRPr="009B28FF" w:rsidRDefault="00DC39E7" w:rsidP="00DC39E7">
      <w:pPr>
        <w:rPr>
          <w:rFonts w:eastAsia="Calibri"/>
          <w:lang w:val="lv-LV"/>
        </w:rPr>
      </w:pPr>
      <w:r w:rsidRPr="009B28FF">
        <w:rPr>
          <w:rFonts w:eastAsia="Calibri"/>
          <w:lang w:val="lv-LV"/>
        </w:rPr>
        <w:t xml:space="preserve">anotācijai. Visiem sējumā iekļautajiem fotoattēliem ir jābūt kvalitatīviem, ar augstu izšķirtspēju un skaidri saskatāmām detaļām, izdrukātiem uz kvalitatīva un ilgtermiņā </w:t>
      </w:r>
      <w:r w:rsidRPr="009B28FF">
        <w:rPr>
          <w:rFonts w:eastAsia="Calibri"/>
          <w:lang w:val="lv-LV"/>
        </w:rPr>
        <w:lastRenderedPageBreak/>
        <w:t>noturīga papīra. Tekstu paskaidrojošus attēlus var iekļaut aprakstā, bet izvērstu foto dokumentāciju ar numerāciju, detalizētām anotācijām ieteicams iekļaut pēc teksta daļas./</w:t>
      </w:r>
    </w:p>
    <w:p w14:paraId="3F4ED95C" w14:textId="77777777" w:rsidR="00DC39E7" w:rsidRPr="009B28FF" w:rsidRDefault="00DC39E7" w:rsidP="00DC39E7">
      <w:pPr>
        <w:rPr>
          <w:rFonts w:eastAsia="Calibri"/>
          <w:lang w:val="lv-LV"/>
        </w:rPr>
      </w:pPr>
      <w:r w:rsidRPr="009B28FF">
        <w:rPr>
          <w:rFonts w:eastAsia="Calibri"/>
          <w:lang w:val="lv-LV"/>
        </w:rPr>
        <w:t xml:space="preserve">10.2. Shēmas /saraksts/ </w:t>
      </w:r>
    </w:p>
    <w:p w14:paraId="3F4ED95D" w14:textId="77777777" w:rsidR="00DC39E7" w:rsidRPr="009B28FF" w:rsidRDefault="00DC39E7" w:rsidP="00DC39E7">
      <w:pPr>
        <w:rPr>
          <w:rFonts w:eastAsia="Calibri"/>
          <w:lang w:val="lv-LV"/>
        </w:rPr>
      </w:pPr>
      <w:r w:rsidRPr="009B28FF">
        <w:rPr>
          <w:rFonts w:eastAsia="Calibri"/>
          <w:lang w:val="lv-LV"/>
        </w:rPr>
        <w:t>10.3. Kartogrammas /saraksts/</w:t>
      </w:r>
    </w:p>
    <w:p w14:paraId="3F4ED95E" w14:textId="77777777" w:rsidR="00DC39E7" w:rsidRPr="009B28FF" w:rsidRDefault="00DC39E7" w:rsidP="00DC39E7">
      <w:pPr>
        <w:rPr>
          <w:rFonts w:eastAsia="Calibri"/>
          <w:lang w:val="lv-LV"/>
        </w:rPr>
      </w:pPr>
      <w:r w:rsidRPr="009B28FF">
        <w:rPr>
          <w:rFonts w:eastAsia="Calibri"/>
          <w:lang w:val="lv-LV"/>
        </w:rPr>
        <w:t>10.4. Laboratoriskās izpētes protokoli un citas materiāli tehnisko datu lapas</w:t>
      </w:r>
    </w:p>
    <w:p w14:paraId="3F4ED95F" w14:textId="77777777" w:rsidR="00DC39E7" w:rsidRPr="009B28FF" w:rsidRDefault="00DC39E7" w:rsidP="00DC39E7">
      <w:pPr>
        <w:rPr>
          <w:rFonts w:eastAsia="Calibri"/>
          <w:lang w:val="lv-LV"/>
        </w:rPr>
      </w:pPr>
      <w:r w:rsidRPr="009B28FF">
        <w:rPr>
          <w:rFonts w:eastAsia="Calibri"/>
          <w:lang w:val="lv-LV"/>
        </w:rPr>
        <w:t>10.5.Citi</w:t>
      </w:r>
    </w:p>
    <w:p w14:paraId="3F4ED960" w14:textId="77777777" w:rsidR="00DC39E7" w:rsidRPr="009B28FF" w:rsidRDefault="00DC39E7" w:rsidP="00DC39E7">
      <w:pPr>
        <w:rPr>
          <w:rFonts w:eastAsia="Calibri"/>
          <w:lang w:val="lv-LV"/>
        </w:rPr>
      </w:pPr>
      <w:r w:rsidRPr="009B28FF">
        <w:rPr>
          <w:rFonts w:eastAsia="Calibri"/>
          <w:lang w:val="lv-LV"/>
        </w:rPr>
        <w:t>Restaurators /paraksts/</w:t>
      </w:r>
    </w:p>
    <w:p w14:paraId="3F4ED961" w14:textId="77777777" w:rsidR="00DC39E7" w:rsidRPr="009B28FF" w:rsidRDefault="00DC39E7" w:rsidP="00DC39E7">
      <w:pPr>
        <w:rPr>
          <w:rFonts w:eastAsia="Calibri"/>
          <w:lang w:val="lv-LV"/>
        </w:rPr>
      </w:pPr>
      <w:r w:rsidRPr="009B28FF">
        <w:rPr>
          <w:rFonts w:eastAsia="Calibri"/>
          <w:lang w:val="lv-LV"/>
        </w:rPr>
        <w:t>Restaurācijas darba vadītājs vai konsultants /paraksts/</w:t>
      </w:r>
    </w:p>
    <w:p w14:paraId="3F4ED962" w14:textId="77777777" w:rsidR="00DC39E7" w:rsidRPr="009B28FF" w:rsidRDefault="00DC39E7" w:rsidP="00DC39E7">
      <w:pPr>
        <w:rPr>
          <w:rFonts w:eastAsia="Calibri"/>
          <w:lang w:val="lv-LV"/>
        </w:rPr>
      </w:pPr>
      <w:r w:rsidRPr="009B28FF">
        <w:rPr>
          <w:rFonts w:eastAsia="Calibri"/>
          <w:lang w:val="lv-LV"/>
        </w:rPr>
        <w:t xml:space="preserve">datums </w:t>
      </w:r>
    </w:p>
    <w:p w14:paraId="3F4ED963" w14:textId="77777777" w:rsidR="00DC39E7" w:rsidRPr="009B28FF" w:rsidRDefault="00DC39E7" w:rsidP="00DC39E7">
      <w:pPr>
        <w:rPr>
          <w:rFonts w:eastAsia="Calibri"/>
          <w:lang w:val="lv-LV"/>
        </w:rPr>
      </w:pPr>
    </w:p>
    <w:p w14:paraId="3F4ED964" w14:textId="77777777" w:rsidR="00DC39E7" w:rsidRPr="009B28FF" w:rsidRDefault="00DC39E7" w:rsidP="00DC39E7">
      <w:pPr>
        <w:rPr>
          <w:rFonts w:eastAsia="Calibri"/>
          <w:i/>
          <w:lang w:val="lv-LV"/>
        </w:rPr>
      </w:pPr>
      <w:r w:rsidRPr="009B28FF">
        <w:rPr>
          <w:rFonts w:eastAsia="Calibri"/>
          <w:i/>
          <w:lang w:val="lv-LV"/>
        </w:rPr>
        <w:t xml:space="preserve">Piezīmes: </w:t>
      </w:r>
    </w:p>
    <w:p w14:paraId="3F4ED965" w14:textId="77777777" w:rsidR="00DC39E7" w:rsidRPr="009B28FF" w:rsidRDefault="00DC39E7" w:rsidP="00DC39E7">
      <w:pPr>
        <w:rPr>
          <w:rFonts w:eastAsia="Calibri"/>
          <w:i/>
          <w:lang w:val="lv-LV"/>
        </w:rPr>
      </w:pPr>
      <w:r w:rsidRPr="009B28FF">
        <w:rPr>
          <w:rFonts w:eastAsia="Calibri"/>
          <w:i/>
          <w:lang w:val="lv-LV"/>
        </w:rPr>
        <w:t>1. Pasē vēlams sniegt atbildes uz visiem jautājumiem, saglabājot jautājumu secību.</w:t>
      </w:r>
    </w:p>
    <w:p w14:paraId="3F4ED966" w14:textId="77777777" w:rsidR="00DC39E7" w:rsidRPr="009B28FF" w:rsidRDefault="00DC39E7" w:rsidP="00DC39E7">
      <w:pPr>
        <w:rPr>
          <w:rFonts w:eastAsia="Calibri"/>
          <w:i/>
          <w:lang w:val="lv-LV"/>
        </w:rPr>
      </w:pPr>
      <w:r w:rsidRPr="009B28FF">
        <w:rPr>
          <w:rFonts w:eastAsia="Calibri"/>
          <w:i/>
          <w:lang w:val="lv-LV"/>
        </w:rPr>
        <w:t>2. Objekta izmēri uzrādāmi centimetros, shēmas un plāni – mērogā.</w:t>
      </w:r>
    </w:p>
    <w:p w14:paraId="3F4ED967" w14:textId="77777777" w:rsidR="00DC39E7" w:rsidRPr="009B28FF" w:rsidRDefault="00DC39E7" w:rsidP="00DC39E7">
      <w:pPr>
        <w:rPr>
          <w:rFonts w:eastAsia="Calibri"/>
          <w:i/>
          <w:lang w:val="lv-LV"/>
        </w:rPr>
      </w:pPr>
      <w:r w:rsidRPr="009B28FF">
        <w:rPr>
          <w:rFonts w:eastAsia="Calibri"/>
          <w:i/>
          <w:lang w:val="lv-LV"/>
        </w:rPr>
        <w:t>3. Taisnajās iekavās norādītais ir tikai paskaidrojumi pases aizpildīšanai.</w:t>
      </w:r>
    </w:p>
    <w:p w14:paraId="3F4ED968" w14:textId="77777777" w:rsidR="00DC39E7" w:rsidRPr="009B28FF" w:rsidRDefault="00DC39E7" w:rsidP="00DC39E7">
      <w:pPr>
        <w:rPr>
          <w:rFonts w:eastAsia="Calibri"/>
          <w:i/>
          <w:lang w:val="lv-LV"/>
        </w:rPr>
      </w:pPr>
      <w:r w:rsidRPr="009B28FF">
        <w:rPr>
          <w:rFonts w:eastAsia="Calibri"/>
          <w:i/>
          <w:lang w:val="lv-LV"/>
        </w:rPr>
        <w:t>4.  Ja restaurācijas procesā piedalās vairākas personas /restauratori/, Komisijai iesniedzamā pase var atspoguļot tikai atsevišķu fragmentu vai daļu restaurāciju, tomēr jābūt atsaucei uz kopējo restaurācijas procesu.</w:t>
      </w:r>
    </w:p>
    <w:p w14:paraId="3F4ED969" w14:textId="77777777" w:rsidR="00661C68" w:rsidRPr="009B28FF" w:rsidRDefault="00661C68" w:rsidP="00AD6F9B">
      <w:pPr>
        <w:jc w:val="center"/>
        <w:rPr>
          <w:lang w:val="lv-LV"/>
        </w:rPr>
      </w:pPr>
    </w:p>
    <w:sectPr w:rsidR="00661C68" w:rsidRPr="009B28FF" w:rsidSect="009601FA">
      <w:footerReference w:type="default" r:id="rId9"/>
      <w:pgSz w:w="11906" w:h="16838"/>
      <w:pgMar w:top="709" w:right="1700" w:bottom="993" w:left="180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C0C1" w14:textId="77777777" w:rsidR="00957D41" w:rsidRDefault="00957D41" w:rsidP="00690013">
      <w:r>
        <w:separator/>
      </w:r>
    </w:p>
  </w:endnote>
  <w:endnote w:type="continuationSeparator" w:id="0">
    <w:p w14:paraId="3F5F223E" w14:textId="77777777" w:rsidR="00957D41" w:rsidRDefault="00957D41" w:rsidP="0069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ヒラギノ角ゴ Pro W3">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D970" w14:textId="77777777" w:rsidR="00C34E57" w:rsidRDefault="00C34E57">
    <w:pPr>
      <w:pStyle w:val="Kjene"/>
      <w:jc w:val="center"/>
    </w:pPr>
    <w:r>
      <w:fldChar w:fldCharType="begin"/>
    </w:r>
    <w:r>
      <w:instrText xml:space="preserve"> PAGE   \* MERGEFORMAT </w:instrText>
    </w:r>
    <w:r>
      <w:fldChar w:fldCharType="separate"/>
    </w:r>
    <w:r w:rsidR="008B0CFA">
      <w:rPr>
        <w:noProof/>
      </w:rPr>
      <w:t>1</w:t>
    </w:r>
    <w:r>
      <w:fldChar w:fldCharType="end"/>
    </w:r>
  </w:p>
  <w:p w14:paraId="3F4ED971" w14:textId="77777777" w:rsidR="00C34E57" w:rsidRDefault="00C34E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B475" w14:textId="77777777" w:rsidR="00957D41" w:rsidRDefault="00957D41" w:rsidP="00690013">
      <w:r>
        <w:separator/>
      </w:r>
    </w:p>
  </w:footnote>
  <w:footnote w:type="continuationSeparator" w:id="0">
    <w:p w14:paraId="12876DFB" w14:textId="77777777" w:rsidR="00957D41" w:rsidRDefault="00957D41" w:rsidP="0069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1DC5"/>
    <w:multiLevelType w:val="multilevel"/>
    <w:tmpl w:val="42866BF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5104A4"/>
    <w:multiLevelType w:val="multilevel"/>
    <w:tmpl w:val="807C7668"/>
    <w:lvl w:ilvl="0">
      <w:start w:val="2"/>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5426206"/>
    <w:multiLevelType w:val="hybridMultilevel"/>
    <w:tmpl w:val="FC68C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0A2FAF"/>
    <w:multiLevelType w:val="multilevel"/>
    <w:tmpl w:val="1FAA2A6C"/>
    <w:lvl w:ilvl="0">
      <w:start w:val="5"/>
      <w:numFmt w:val="decimal"/>
      <w:lvlText w:val="%1."/>
      <w:lvlJc w:val="left"/>
      <w:pPr>
        <w:ind w:left="585" w:hanging="58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1B1FFC"/>
    <w:multiLevelType w:val="multilevel"/>
    <w:tmpl w:val="8708BA5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ED1E6E"/>
    <w:multiLevelType w:val="multilevel"/>
    <w:tmpl w:val="2104F7BE"/>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7C5F0C"/>
    <w:multiLevelType w:val="multilevel"/>
    <w:tmpl w:val="700851D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534ADE"/>
    <w:multiLevelType w:val="multilevel"/>
    <w:tmpl w:val="F160798E"/>
    <w:lvl w:ilvl="0">
      <w:start w:val="6"/>
      <w:numFmt w:val="decimal"/>
      <w:lvlText w:val="%1."/>
      <w:lvlJc w:val="left"/>
      <w:pPr>
        <w:ind w:left="585" w:hanging="585"/>
      </w:pPr>
    </w:lvl>
    <w:lvl w:ilvl="1">
      <w:start w:val="1"/>
      <w:numFmt w:val="decimal"/>
      <w:lvlText w:val="%1.%2."/>
      <w:lvlJc w:val="left"/>
      <w:pPr>
        <w:ind w:left="1004"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8" w15:restartNumberingAfterBreak="0">
    <w:nsid w:val="5720273A"/>
    <w:multiLevelType w:val="multilevel"/>
    <w:tmpl w:val="41745B72"/>
    <w:lvl w:ilvl="0">
      <w:start w:val="5"/>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EBD41F0"/>
    <w:multiLevelType w:val="multilevel"/>
    <w:tmpl w:val="F18891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666393483">
    <w:abstractNumId w:val="6"/>
  </w:num>
  <w:num w:numId="2" w16cid:durableId="949043574">
    <w:abstractNumId w:val="2"/>
  </w:num>
  <w:num w:numId="3" w16cid:durableId="271590666">
    <w:abstractNumId w:val="9"/>
  </w:num>
  <w:num w:numId="4" w16cid:durableId="183399581">
    <w:abstractNumId w:val="1"/>
  </w:num>
  <w:num w:numId="5" w16cid:durableId="1713653540">
    <w:abstractNumId w:val="4"/>
  </w:num>
  <w:num w:numId="6" w16cid:durableId="1921402609">
    <w:abstractNumId w:val="5"/>
  </w:num>
  <w:num w:numId="7" w16cid:durableId="1063886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181562">
    <w:abstractNumId w:val="0"/>
  </w:num>
  <w:num w:numId="9" w16cid:durableId="98453466">
    <w:abstractNumId w:val="3"/>
  </w:num>
  <w:num w:numId="10" w16cid:durableId="1508444720">
    <w:abstractNumId w:val="8"/>
  </w:num>
  <w:num w:numId="11" w16cid:durableId="18292451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āra Kalve">
    <w15:presenceInfo w15:providerId="AD" w15:userId="S::Mara.Kalve@kultura.lv::e759fe81-f831-4ff0-8a24-88853b5e5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013"/>
    <w:rsid w:val="00007408"/>
    <w:rsid w:val="0002023C"/>
    <w:rsid w:val="00026A71"/>
    <w:rsid w:val="00030792"/>
    <w:rsid w:val="00034C75"/>
    <w:rsid w:val="00035A23"/>
    <w:rsid w:val="000515F5"/>
    <w:rsid w:val="000679E7"/>
    <w:rsid w:val="000701CE"/>
    <w:rsid w:val="00075A34"/>
    <w:rsid w:val="00075D4A"/>
    <w:rsid w:val="0008060E"/>
    <w:rsid w:val="000806A1"/>
    <w:rsid w:val="00080B50"/>
    <w:rsid w:val="00081F62"/>
    <w:rsid w:val="000877C2"/>
    <w:rsid w:val="00090A03"/>
    <w:rsid w:val="00092339"/>
    <w:rsid w:val="000967E5"/>
    <w:rsid w:val="000A2B6E"/>
    <w:rsid w:val="000B606C"/>
    <w:rsid w:val="000C1D39"/>
    <w:rsid w:val="000C2F4C"/>
    <w:rsid w:val="000C50BB"/>
    <w:rsid w:val="000D0265"/>
    <w:rsid w:val="000D25D7"/>
    <w:rsid w:val="000D502A"/>
    <w:rsid w:val="000E3F16"/>
    <w:rsid w:val="000E6BD8"/>
    <w:rsid w:val="000E7992"/>
    <w:rsid w:val="000F2FFD"/>
    <w:rsid w:val="00112D4B"/>
    <w:rsid w:val="00122011"/>
    <w:rsid w:val="001315B0"/>
    <w:rsid w:val="0013198C"/>
    <w:rsid w:val="00132221"/>
    <w:rsid w:val="00132626"/>
    <w:rsid w:val="001426DC"/>
    <w:rsid w:val="001525EC"/>
    <w:rsid w:val="001529D0"/>
    <w:rsid w:val="00161B23"/>
    <w:rsid w:val="001626C5"/>
    <w:rsid w:val="00166C78"/>
    <w:rsid w:val="00167802"/>
    <w:rsid w:val="00173B76"/>
    <w:rsid w:val="001751A6"/>
    <w:rsid w:val="00185C0F"/>
    <w:rsid w:val="0019022C"/>
    <w:rsid w:val="001930AF"/>
    <w:rsid w:val="00196FBE"/>
    <w:rsid w:val="001A6164"/>
    <w:rsid w:val="001D0330"/>
    <w:rsid w:val="001D0722"/>
    <w:rsid w:val="001D6BCF"/>
    <w:rsid w:val="001D70A4"/>
    <w:rsid w:val="001E1A1F"/>
    <w:rsid w:val="001E5FEB"/>
    <w:rsid w:val="001F3027"/>
    <w:rsid w:val="001F54D1"/>
    <w:rsid w:val="00201635"/>
    <w:rsid w:val="00201E2F"/>
    <w:rsid w:val="00202218"/>
    <w:rsid w:val="00211E59"/>
    <w:rsid w:val="00220928"/>
    <w:rsid w:val="0022405F"/>
    <w:rsid w:val="00237F08"/>
    <w:rsid w:val="00240676"/>
    <w:rsid w:val="00240B3A"/>
    <w:rsid w:val="00240D0E"/>
    <w:rsid w:val="00244012"/>
    <w:rsid w:val="002555FE"/>
    <w:rsid w:val="00257879"/>
    <w:rsid w:val="00260A47"/>
    <w:rsid w:val="00263375"/>
    <w:rsid w:val="002662EB"/>
    <w:rsid w:val="00266354"/>
    <w:rsid w:val="00273D3D"/>
    <w:rsid w:val="00273D98"/>
    <w:rsid w:val="00275EA6"/>
    <w:rsid w:val="002772E1"/>
    <w:rsid w:val="00287318"/>
    <w:rsid w:val="00290345"/>
    <w:rsid w:val="0029663F"/>
    <w:rsid w:val="002D1556"/>
    <w:rsid w:val="002D3E76"/>
    <w:rsid w:val="002D64E7"/>
    <w:rsid w:val="002E22B4"/>
    <w:rsid w:val="002E2972"/>
    <w:rsid w:val="002E3E0E"/>
    <w:rsid w:val="002F0FA4"/>
    <w:rsid w:val="002F5607"/>
    <w:rsid w:val="00300CDA"/>
    <w:rsid w:val="003021CE"/>
    <w:rsid w:val="003049CB"/>
    <w:rsid w:val="00307796"/>
    <w:rsid w:val="00307E3E"/>
    <w:rsid w:val="00314B55"/>
    <w:rsid w:val="003177B6"/>
    <w:rsid w:val="00321C3E"/>
    <w:rsid w:val="0032430C"/>
    <w:rsid w:val="0032536B"/>
    <w:rsid w:val="003272E6"/>
    <w:rsid w:val="00334618"/>
    <w:rsid w:val="003366E2"/>
    <w:rsid w:val="00341CEA"/>
    <w:rsid w:val="00342335"/>
    <w:rsid w:val="00345A79"/>
    <w:rsid w:val="00351911"/>
    <w:rsid w:val="003529BD"/>
    <w:rsid w:val="00352DEC"/>
    <w:rsid w:val="00360B1E"/>
    <w:rsid w:val="00362000"/>
    <w:rsid w:val="00362C39"/>
    <w:rsid w:val="00367AF0"/>
    <w:rsid w:val="00370C4B"/>
    <w:rsid w:val="00372BCD"/>
    <w:rsid w:val="00376D94"/>
    <w:rsid w:val="00384609"/>
    <w:rsid w:val="00386C49"/>
    <w:rsid w:val="00390A90"/>
    <w:rsid w:val="00390BAC"/>
    <w:rsid w:val="00391CAF"/>
    <w:rsid w:val="00392273"/>
    <w:rsid w:val="00394177"/>
    <w:rsid w:val="00397687"/>
    <w:rsid w:val="003A00C9"/>
    <w:rsid w:val="003A6EF0"/>
    <w:rsid w:val="003C57EF"/>
    <w:rsid w:val="003C6396"/>
    <w:rsid w:val="003C7C3D"/>
    <w:rsid w:val="003D4AE0"/>
    <w:rsid w:val="003D59F1"/>
    <w:rsid w:val="003D7804"/>
    <w:rsid w:val="003E20D1"/>
    <w:rsid w:val="003F00FC"/>
    <w:rsid w:val="003F0119"/>
    <w:rsid w:val="003F0150"/>
    <w:rsid w:val="004032CF"/>
    <w:rsid w:val="00404D3A"/>
    <w:rsid w:val="004072F3"/>
    <w:rsid w:val="0041056D"/>
    <w:rsid w:val="00420410"/>
    <w:rsid w:val="00423A1F"/>
    <w:rsid w:val="004378C8"/>
    <w:rsid w:val="004434CF"/>
    <w:rsid w:val="00444A32"/>
    <w:rsid w:val="00445174"/>
    <w:rsid w:val="00445D85"/>
    <w:rsid w:val="00450B63"/>
    <w:rsid w:val="00473E69"/>
    <w:rsid w:val="0048216D"/>
    <w:rsid w:val="004825F6"/>
    <w:rsid w:val="00483CDE"/>
    <w:rsid w:val="004848DB"/>
    <w:rsid w:val="00485353"/>
    <w:rsid w:val="00485DD1"/>
    <w:rsid w:val="00496130"/>
    <w:rsid w:val="004A37AF"/>
    <w:rsid w:val="004B6317"/>
    <w:rsid w:val="004B756E"/>
    <w:rsid w:val="004C1D3E"/>
    <w:rsid w:val="004C26FE"/>
    <w:rsid w:val="004C5A7B"/>
    <w:rsid w:val="004C5DDF"/>
    <w:rsid w:val="004C7887"/>
    <w:rsid w:val="004D7934"/>
    <w:rsid w:val="004E0E67"/>
    <w:rsid w:val="004F1818"/>
    <w:rsid w:val="004F4E0D"/>
    <w:rsid w:val="00505F1D"/>
    <w:rsid w:val="00515E2F"/>
    <w:rsid w:val="005166BA"/>
    <w:rsid w:val="005175E4"/>
    <w:rsid w:val="005220D3"/>
    <w:rsid w:val="005255C5"/>
    <w:rsid w:val="00525D11"/>
    <w:rsid w:val="00526FE8"/>
    <w:rsid w:val="0053149C"/>
    <w:rsid w:val="00534E5B"/>
    <w:rsid w:val="00537595"/>
    <w:rsid w:val="0054346E"/>
    <w:rsid w:val="00547656"/>
    <w:rsid w:val="00552AEA"/>
    <w:rsid w:val="00552EE7"/>
    <w:rsid w:val="00553163"/>
    <w:rsid w:val="00556968"/>
    <w:rsid w:val="00566AF2"/>
    <w:rsid w:val="00567E22"/>
    <w:rsid w:val="005728BA"/>
    <w:rsid w:val="005747E8"/>
    <w:rsid w:val="00584413"/>
    <w:rsid w:val="005905F1"/>
    <w:rsid w:val="005927D4"/>
    <w:rsid w:val="00593B61"/>
    <w:rsid w:val="005A1A85"/>
    <w:rsid w:val="005A4FE3"/>
    <w:rsid w:val="005A656B"/>
    <w:rsid w:val="005B2F21"/>
    <w:rsid w:val="005B7A0D"/>
    <w:rsid w:val="005C642D"/>
    <w:rsid w:val="005C65F4"/>
    <w:rsid w:val="005D3571"/>
    <w:rsid w:val="005D44B1"/>
    <w:rsid w:val="005D5679"/>
    <w:rsid w:val="005D695E"/>
    <w:rsid w:val="005E0512"/>
    <w:rsid w:val="005E4B10"/>
    <w:rsid w:val="005F1F00"/>
    <w:rsid w:val="005F62C6"/>
    <w:rsid w:val="00600A4B"/>
    <w:rsid w:val="00604271"/>
    <w:rsid w:val="00604316"/>
    <w:rsid w:val="00606D53"/>
    <w:rsid w:val="00610FC1"/>
    <w:rsid w:val="00611FFB"/>
    <w:rsid w:val="00617AC8"/>
    <w:rsid w:val="00624FBA"/>
    <w:rsid w:val="00626698"/>
    <w:rsid w:val="00626CC8"/>
    <w:rsid w:val="00632032"/>
    <w:rsid w:val="00641AC2"/>
    <w:rsid w:val="00643302"/>
    <w:rsid w:val="00650448"/>
    <w:rsid w:val="00654EFC"/>
    <w:rsid w:val="00656DDC"/>
    <w:rsid w:val="00661C68"/>
    <w:rsid w:val="00662A71"/>
    <w:rsid w:val="006675E0"/>
    <w:rsid w:val="00674A11"/>
    <w:rsid w:val="00690013"/>
    <w:rsid w:val="00695B6C"/>
    <w:rsid w:val="006961A8"/>
    <w:rsid w:val="0069705C"/>
    <w:rsid w:val="006979B5"/>
    <w:rsid w:val="006A0A4D"/>
    <w:rsid w:val="006A0CE9"/>
    <w:rsid w:val="006A5E65"/>
    <w:rsid w:val="006A7FA0"/>
    <w:rsid w:val="006B793A"/>
    <w:rsid w:val="006C0C7E"/>
    <w:rsid w:val="006C3DB6"/>
    <w:rsid w:val="006C52A7"/>
    <w:rsid w:val="006D3A41"/>
    <w:rsid w:val="006D4E81"/>
    <w:rsid w:val="006D7C43"/>
    <w:rsid w:val="006E0EE2"/>
    <w:rsid w:val="006E1E60"/>
    <w:rsid w:val="006E24F2"/>
    <w:rsid w:val="006E3EA4"/>
    <w:rsid w:val="006E7619"/>
    <w:rsid w:val="006F577C"/>
    <w:rsid w:val="0070126E"/>
    <w:rsid w:val="00717FB1"/>
    <w:rsid w:val="007202BC"/>
    <w:rsid w:val="007220CF"/>
    <w:rsid w:val="00727B44"/>
    <w:rsid w:val="00744888"/>
    <w:rsid w:val="007473C9"/>
    <w:rsid w:val="0075017C"/>
    <w:rsid w:val="00750764"/>
    <w:rsid w:val="00751671"/>
    <w:rsid w:val="00753ACB"/>
    <w:rsid w:val="0075756E"/>
    <w:rsid w:val="00760175"/>
    <w:rsid w:val="00760EDC"/>
    <w:rsid w:val="007614FE"/>
    <w:rsid w:val="00772482"/>
    <w:rsid w:val="007750D6"/>
    <w:rsid w:val="00781CFF"/>
    <w:rsid w:val="00786B4F"/>
    <w:rsid w:val="007916A2"/>
    <w:rsid w:val="0079413C"/>
    <w:rsid w:val="007968AB"/>
    <w:rsid w:val="007A1C5D"/>
    <w:rsid w:val="007A1E46"/>
    <w:rsid w:val="007A7231"/>
    <w:rsid w:val="007B0EC8"/>
    <w:rsid w:val="007B7AF5"/>
    <w:rsid w:val="007C6980"/>
    <w:rsid w:val="007C799A"/>
    <w:rsid w:val="007D1F72"/>
    <w:rsid w:val="007D32F5"/>
    <w:rsid w:val="007E286B"/>
    <w:rsid w:val="007E53B4"/>
    <w:rsid w:val="007F3D15"/>
    <w:rsid w:val="007F3F2D"/>
    <w:rsid w:val="007F4391"/>
    <w:rsid w:val="007F7DC3"/>
    <w:rsid w:val="00800846"/>
    <w:rsid w:val="008017E6"/>
    <w:rsid w:val="0080219C"/>
    <w:rsid w:val="00803A32"/>
    <w:rsid w:val="00804333"/>
    <w:rsid w:val="00805A8F"/>
    <w:rsid w:val="008060DB"/>
    <w:rsid w:val="00812DAD"/>
    <w:rsid w:val="00813FA6"/>
    <w:rsid w:val="00823826"/>
    <w:rsid w:val="008248C4"/>
    <w:rsid w:val="00824D43"/>
    <w:rsid w:val="00824E87"/>
    <w:rsid w:val="00830535"/>
    <w:rsid w:val="00834E70"/>
    <w:rsid w:val="008433E0"/>
    <w:rsid w:val="00850272"/>
    <w:rsid w:val="00856017"/>
    <w:rsid w:val="0085605C"/>
    <w:rsid w:val="00862D3A"/>
    <w:rsid w:val="00866491"/>
    <w:rsid w:val="008670B1"/>
    <w:rsid w:val="00867253"/>
    <w:rsid w:val="00867C5D"/>
    <w:rsid w:val="00871FA6"/>
    <w:rsid w:val="00874427"/>
    <w:rsid w:val="00883875"/>
    <w:rsid w:val="0088625D"/>
    <w:rsid w:val="0089066E"/>
    <w:rsid w:val="008964A1"/>
    <w:rsid w:val="008B0CFA"/>
    <w:rsid w:val="008B4413"/>
    <w:rsid w:val="008C2F5C"/>
    <w:rsid w:val="008D2E6A"/>
    <w:rsid w:val="008D3871"/>
    <w:rsid w:val="008D7409"/>
    <w:rsid w:val="008D7A7A"/>
    <w:rsid w:val="008E0DB6"/>
    <w:rsid w:val="008E795C"/>
    <w:rsid w:val="008F04CD"/>
    <w:rsid w:val="008F2B4D"/>
    <w:rsid w:val="008F5735"/>
    <w:rsid w:val="009058C2"/>
    <w:rsid w:val="009064AA"/>
    <w:rsid w:val="00921013"/>
    <w:rsid w:val="00924369"/>
    <w:rsid w:val="00924543"/>
    <w:rsid w:val="009263EA"/>
    <w:rsid w:val="00927B2F"/>
    <w:rsid w:val="00933631"/>
    <w:rsid w:val="009433D5"/>
    <w:rsid w:val="00950C56"/>
    <w:rsid w:val="009530B6"/>
    <w:rsid w:val="0095679F"/>
    <w:rsid w:val="00957D41"/>
    <w:rsid w:val="009601FA"/>
    <w:rsid w:val="009620C7"/>
    <w:rsid w:val="00963561"/>
    <w:rsid w:val="009770E4"/>
    <w:rsid w:val="009813F3"/>
    <w:rsid w:val="00983044"/>
    <w:rsid w:val="00984432"/>
    <w:rsid w:val="00986A6A"/>
    <w:rsid w:val="009906B8"/>
    <w:rsid w:val="00993961"/>
    <w:rsid w:val="00993EA1"/>
    <w:rsid w:val="009962D7"/>
    <w:rsid w:val="009A0147"/>
    <w:rsid w:val="009A19D5"/>
    <w:rsid w:val="009A29E6"/>
    <w:rsid w:val="009A7290"/>
    <w:rsid w:val="009B1988"/>
    <w:rsid w:val="009B28FF"/>
    <w:rsid w:val="009B39A4"/>
    <w:rsid w:val="009B3C18"/>
    <w:rsid w:val="009B4B3C"/>
    <w:rsid w:val="009B7595"/>
    <w:rsid w:val="009B78B8"/>
    <w:rsid w:val="009C0528"/>
    <w:rsid w:val="009C6876"/>
    <w:rsid w:val="009C758E"/>
    <w:rsid w:val="009C7620"/>
    <w:rsid w:val="009D2EE5"/>
    <w:rsid w:val="009D4258"/>
    <w:rsid w:val="009D4F51"/>
    <w:rsid w:val="009D5063"/>
    <w:rsid w:val="009E0865"/>
    <w:rsid w:val="009E0BAE"/>
    <w:rsid w:val="009F0C54"/>
    <w:rsid w:val="009F2C30"/>
    <w:rsid w:val="00A05D9C"/>
    <w:rsid w:val="00A130F3"/>
    <w:rsid w:val="00A1332C"/>
    <w:rsid w:val="00A17FC8"/>
    <w:rsid w:val="00A35E37"/>
    <w:rsid w:val="00A37E8F"/>
    <w:rsid w:val="00A42720"/>
    <w:rsid w:val="00A431A0"/>
    <w:rsid w:val="00A4326F"/>
    <w:rsid w:val="00A45296"/>
    <w:rsid w:val="00A5137D"/>
    <w:rsid w:val="00A527FA"/>
    <w:rsid w:val="00A5447F"/>
    <w:rsid w:val="00A56A0E"/>
    <w:rsid w:val="00A60308"/>
    <w:rsid w:val="00A65440"/>
    <w:rsid w:val="00A728DE"/>
    <w:rsid w:val="00A730CE"/>
    <w:rsid w:val="00A8749C"/>
    <w:rsid w:val="00A93CFB"/>
    <w:rsid w:val="00AA1F7D"/>
    <w:rsid w:val="00AA421A"/>
    <w:rsid w:val="00AA4901"/>
    <w:rsid w:val="00AA60AA"/>
    <w:rsid w:val="00AA690E"/>
    <w:rsid w:val="00AA6A64"/>
    <w:rsid w:val="00AA6B1E"/>
    <w:rsid w:val="00AA72DA"/>
    <w:rsid w:val="00AB1ACB"/>
    <w:rsid w:val="00AB3F2D"/>
    <w:rsid w:val="00AC148A"/>
    <w:rsid w:val="00AC3EBB"/>
    <w:rsid w:val="00AC7CF8"/>
    <w:rsid w:val="00AD0E0F"/>
    <w:rsid w:val="00AD1D6D"/>
    <w:rsid w:val="00AD6232"/>
    <w:rsid w:val="00AD6F9B"/>
    <w:rsid w:val="00AD7C26"/>
    <w:rsid w:val="00AE0ABB"/>
    <w:rsid w:val="00AF047A"/>
    <w:rsid w:val="00AF18C8"/>
    <w:rsid w:val="00AF7FAB"/>
    <w:rsid w:val="00B04A2A"/>
    <w:rsid w:val="00B13DA8"/>
    <w:rsid w:val="00B156CC"/>
    <w:rsid w:val="00B1743E"/>
    <w:rsid w:val="00B202C6"/>
    <w:rsid w:val="00B25BE5"/>
    <w:rsid w:val="00B27C47"/>
    <w:rsid w:val="00B30CD2"/>
    <w:rsid w:val="00B37665"/>
    <w:rsid w:val="00B406DC"/>
    <w:rsid w:val="00B41EB8"/>
    <w:rsid w:val="00B429CF"/>
    <w:rsid w:val="00B45408"/>
    <w:rsid w:val="00B4619A"/>
    <w:rsid w:val="00B4795B"/>
    <w:rsid w:val="00B5128E"/>
    <w:rsid w:val="00B57CE3"/>
    <w:rsid w:val="00B678F4"/>
    <w:rsid w:val="00B71538"/>
    <w:rsid w:val="00B7471E"/>
    <w:rsid w:val="00B967F7"/>
    <w:rsid w:val="00BA632E"/>
    <w:rsid w:val="00BB0A98"/>
    <w:rsid w:val="00BB0D23"/>
    <w:rsid w:val="00BB0F9A"/>
    <w:rsid w:val="00BB6B9C"/>
    <w:rsid w:val="00BC0492"/>
    <w:rsid w:val="00BC426F"/>
    <w:rsid w:val="00BD28A0"/>
    <w:rsid w:val="00BD3932"/>
    <w:rsid w:val="00BD3FD5"/>
    <w:rsid w:val="00BD6026"/>
    <w:rsid w:val="00BE00BD"/>
    <w:rsid w:val="00BE24D9"/>
    <w:rsid w:val="00BE5FAE"/>
    <w:rsid w:val="00BF4156"/>
    <w:rsid w:val="00C01832"/>
    <w:rsid w:val="00C12CE4"/>
    <w:rsid w:val="00C260E3"/>
    <w:rsid w:val="00C26933"/>
    <w:rsid w:val="00C27896"/>
    <w:rsid w:val="00C27BB7"/>
    <w:rsid w:val="00C33CD5"/>
    <w:rsid w:val="00C34AA1"/>
    <w:rsid w:val="00C34E57"/>
    <w:rsid w:val="00C35096"/>
    <w:rsid w:val="00C46862"/>
    <w:rsid w:val="00C46951"/>
    <w:rsid w:val="00C52933"/>
    <w:rsid w:val="00C55922"/>
    <w:rsid w:val="00C64E7E"/>
    <w:rsid w:val="00C678A4"/>
    <w:rsid w:val="00C72F22"/>
    <w:rsid w:val="00C84755"/>
    <w:rsid w:val="00C85EDB"/>
    <w:rsid w:val="00C921C8"/>
    <w:rsid w:val="00C9563B"/>
    <w:rsid w:val="00C963EB"/>
    <w:rsid w:val="00C974EF"/>
    <w:rsid w:val="00CB3AA6"/>
    <w:rsid w:val="00CB6DEB"/>
    <w:rsid w:val="00CC0744"/>
    <w:rsid w:val="00CC23D4"/>
    <w:rsid w:val="00CC37F4"/>
    <w:rsid w:val="00CC41AF"/>
    <w:rsid w:val="00CC5607"/>
    <w:rsid w:val="00CC775D"/>
    <w:rsid w:val="00CD4344"/>
    <w:rsid w:val="00CD7548"/>
    <w:rsid w:val="00CE046A"/>
    <w:rsid w:val="00CE65B5"/>
    <w:rsid w:val="00CE6CF2"/>
    <w:rsid w:val="00CE7A54"/>
    <w:rsid w:val="00CF119B"/>
    <w:rsid w:val="00CF6311"/>
    <w:rsid w:val="00D005A8"/>
    <w:rsid w:val="00D01061"/>
    <w:rsid w:val="00D03107"/>
    <w:rsid w:val="00D0451E"/>
    <w:rsid w:val="00D061AD"/>
    <w:rsid w:val="00D06D30"/>
    <w:rsid w:val="00D10D3C"/>
    <w:rsid w:val="00D11DB3"/>
    <w:rsid w:val="00D14228"/>
    <w:rsid w:val="00D161AC"/>
    <w:rsid w:val="00D1778C"/>
    <w:rsid w:val="00D24445"/>
    <w:rsid w:val="00D31076"/>
    <w:rsid w:val="00D316D9"/>
    <w:rsid w:val="00D326E0"/>
    <w:rsid w:val="00D3380F"/>
    <w:rsid w:val="00D34632"/>
    <w:rsid w:val="00D46524"/>
    <w:rsid w:val="00D5004B"/>
    <w:rsid w:val="00D55134"/>
    <w:rsid w:val="00D57B05"/>
    <w:rsid w:val="00D64AE0"/>
    <w:rsid w:val="00D65EB6"/>
    <w:rsid w:val="00D6693C"/>
    <w:rsid w:val="00D67577"/>
    <w:rsid w:val="00D710D7"/>
    <w:rsid w:val="00D721FD"/>
    <w:rsid w:val="00D7355D"/>
    <w:rsid w:val="00D74E2E"/>
    <w:rsid w:val="00D75159"/>
    <w:rsid w:val="00D76A6F"/>
    <w:rsid w:val="00D80A6E"/>
    <w:rsid w:val="00D81AF8"/>
    <w:rsid w:val="00D823E4"/>
    <w:rsid w:val="00D82887"/>
    <w:rsid w:val="00D835E2"/>
    <w:rsid w:val="00D83B81"/>
    <w:rsid w:val="00D86945"/>
    <w:rsid w:val="00D925CF"/>
    <w:rsid w:val="00D94154"/>
    <w:rsid w:val="00D95C9A"/>
    <w:rsid w:val="00D9678B"/>
    <w:rsid w:val="00DA48DE"/>
    <w:rsid w:val="00DB09E8"/>
    <w:rsid w:val="00DB3003"/>
    <w:rsid w:val="00DB3DD7"/>
    <w:rsid w:val="00DB6BD4"/>
    <w:rsid w:val="00DC137F"/>
    <w:rsid w:val="00DC39E7"/>
    <w:rsid w:val="00DC53F1"/>
    <w:rsid w:val="00DC634F"/>
    <w:rsid w:val="00DC7E2F"/>
    <w:rsid w:val="00DD6374"/>
    <w:rsid w:val="00DD6C80"/>
    <w:rsid w:val="00DE1616"/>
    <w:rsid w:val="00DE19B8"/>
    <w:rsid w:val="00DE361A"/>
    <w:rsid w:val="00DE6070"/>
    <w:rsid w:val="00DE687F"/>
    <w:rsid w:val="00DE6D21"/>
    <w:rsid w:val="00DE7EDE"/>
    <w:rsid w:val="00DF1295"/>
    <w:rsid w:val="00DF2962"/>
    <w:rsid w:val="00DF4EEF"/>
    <w:rsid w:val="00DF5BA0"/>
    <w:rsid w:val="00E01574"/>
    <w:rsid w:val="00E05F23"/>
    <w:rsid w:val="00E07354"/>
    <w:rsid w:val="00E079E5"/>
    <w:rsid w:val="00E15DB8"/>
    <w:rsid w:val="00E17023"/>
    <w:rsid w:val="00E217CB"/>
    <w:rsid w:val="00E22174"/>
    <w:rsid w:val="00E224D1"/>
    <w:rsid w:val="00E2328C"/>
    <w:rsid w:val="00E252FD"/>
    <w:rsid w:val="00E25539"/>
    <w:rsid w:val="00E25706"/>
    <w:rsid w:val="00E30875"/>
    <w:rsid w:val="00E3635A"/>
    <w:rsid w:val="00E368D1"/>
    <w:rsid w:val="00E36B09"/>
    <w:rsid w:val="00E44541"/>
    <w:rsid w:val="00E54E7C"/>
    <w:rsid w:val="00E5752F"/>
    <w:rsid w:val="00E57EF4"/>
    <w:rsid w:val="00E612CD"/>
    <w:rsid w:val="00E6221A"/>
    <w:rsid w:val="00E62E99"/>
    <w:rsid w:val="00E6676B"/>
    <w:rsid w:val="00E67168"/>
    <w:rsid w:val="00E70B17"/>
    <w:rsid w:val="00E72EF9"/>
    <w:rsid w:val="00E73A4E"/>
    <w:rsid w:val="00E74212"/>
    <w:rsid w:val="00E74A9D"/>
    <w:rsid w:val="00E84FB1"/>
    <w:rsid w:val="00E923C8"/>
    <w:rsid w:val="00EA180C"/>
    <w:rsid w:val="00EA3C77"/>
    <w:rsid w:val="00EA5433"/>
    <w:rsid w:val="00EA552E"/>
    <w:rsid w:val="00EA62A5"/>
    <w:rsid w:val="00EA6745"/>
    <w:rsid w:val="00EA7676"/>
    <w:rsid w:val="00EA7A5A"/>
    <w:rsid w:val="00EA7B14"/>
    <w:rsid w:val="00EB3F43"/>
    <w:rsid w:val="00EB5074"/>
    <w:rsid w:val="00EE441F"/>
    <w:rsid w:val="00EE6532"/>
    <w:rsid w:val="00EE7B24"/>
    <w:rsid w:val="00EF2E79"/>
    <w:rsid w:val="00EF4C31"/>
    <w:rsid w:val="00F00CEF"/>
    <w:rsid w:val="00F014EE"/>
    <w:rsid w:val="00F023D0"/>
    <w:rsid w:val="00F03999"/>
    <w:rsid w:val="00F1264E"/>
    <w:rsid w:val="00F13017"/>
    <w:rsid w:val="00F130CA"/>
    <w:rsid w:val="00F2028E"/>
    <w:rsid w:val="00F35FE8"/>
    <w:rsid w:val="00F3666B"/>
    <w:rsid w:val="00F43853"/>
    <w:rsid w:val="00F4568E"/>
    <w:rsid w:val="00F47B65"/>
    <w:rsid w:val="00F5289F"/>
    <w:rsid w:val="00F675F5"/>
    <w:rsid w:val="00F67BF5"/>
    <w:rsid w:val="00F72AC6"/>
    <w:rsid w:val="00F7609C"/>
    <w:rsid w:val="00F765D1"/>
    <w:rsid w:val="00F828A9"/>
    <w:rsid w:val="00F85EF6"/>
    <w:rsid w:val="00F93747"/>
    <w:rsid w:val="00F93898"/>
    <w:rsid w:val="00F94EB6"/>
    <w:rsid w:val="00F95639"/>
    <w:rsid w:val="00FA27E1"/>
    <w:rsid w:val="00FA2D8E"/>
    <w:rsid w:val="00FA414E"/>
    <w:rsid w:val="00FA5A7F"/>
    <w:rsid w:val="00FB3D56"/>
    <w:rsid w:val="00FC0DFC"/>
    <w:rsid w:val="00FC2B99"/>
    <w:rsid w:val="00FC5804"/>
    <w:rsid w:val="00FE3B9D"/>
    <w:rsid w:val="00FE463F"/>
    <w:rsid w:val="00FE5B1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D806"/>
  <w15:docId w15:val="{95FFD1E0-840D-42E8-AB97-9C03E384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0013"/>
    <w:rPr>
      <w:rFonts w:ascii="Times New Roman" w:eastAsia="Times New Roman" w:hAnsi="Times New Roman"/>
      <w:sz w:val="24"/>
      <w:szCs w:val="24"/>
      <w:lang w:val="en-GB" w:eastAsia="en-US"/>
    </w:rPr>
  </w:style>
  <w:style w:type="paragraph" w:styleId="Virsraksts1">
    <w:name w:val="heading 1"/>
    <w:basedOn w:val="Parasts"/>
    <w:next w:val="Parasts"/>
    <w:link w:val="Virsraksts1Rakstz"/>
    <w:qFormat/>
    <w:rsid w:val="00690013"/>
    <w:pPr>
      <w:keepNext/>
      <w:autoSpaceDE w:val="0"/>
      <w:autoSpaceDN w:val="0"/>
      <w:adjustRightInd w:val="0"/>
      <w:outlineLvl w:val="0"/>
    </w:pPr>
    <w:rPr>
      <w:b/>
      <w:bCs/>
      <w:sz w:val="36"/>
      <w:szCs w:val="36"/>
      <w:lang w:val="lv-LV"/>
    </w:rPr>
  </w:style>
  <w:style w:type="paragraph" w:styleId="Virsraksts2">
    <w:name w:val="heading 2"/>
    <w:basedOn w:val="Parasts"/>
    <w:next w:val="Parasts"/>
    <w:link w:val="Virsraksts2Rakstz"/>
    <w:qFormat/>
    <w:rsid w:val="00690013"/>
    <w:pPr>
      <w:keepNext/>
      <w:autoSpaceDE w:val="0"/>
      <w:autoSpaceDN w:val="0"/>
      <w:adjustRightInd w:val="0"/>
      <w:outlineLvl w:val="1"/>
    </w:pPr>
    <w:rPr>
      <w:b/>
      <w:bCs/>
      <w:szCs w:val="4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690013"/>
    <w:rPr>
      <w:rFonts w:ascii="Times New Roman" w:eastAsia="Times New Roman" w:hAnsi="Times New Roman" w:cs="Times New Roman"/>
      <w:b/>
      <w:bCs/>
      <w:sz w:val="36"/>
      <w:szCs w:val="36"/>
    </w:rPr>
  </w:style>
  <w:style w:type="character" w:customStyle="1" w:styleId="Virsraksts2Rakstz">
    <w:name w:val="Virsraksts 2 Rakstz."/>
    <w:link w:val="Virsraksts2"/>
    <w:rsid w:val="00690013"/>
    <w:rPr>
      <w:rFonts w:ascii="Times New Roman" w:eastAsia="Times New Roman" w:hAnsi="Times New Roman" w:cs="Times New Roman"/>
      <w:b/>
      <w:bCs/>
      <w:sz w:val="24"/>
      <w:szCs w:val="40"/>
    </w:rPr>
  </w:style>
  <w:style w:type="paragraph" w:styleId="Pamatteksts">
    <w:name w:val="Body Text"/>
    <w:basedOn w:val="Parasts"/>
    <w:link w:val="PamattekstsRakstz"/>
    <w:semiHidden/>
    <w:rsid w:val="00690013"/>
    <w:pPr>
      <w:jc w:val="center"/>
    </w:pPr>
    <w:rPr>
      <w:rFonts w:ascii="RimTimes" w:hAnsi="RimTimes"/>
      <w:b/>
      <w:sz w:val="28"/>
      <w:szCs w:val="20"/>
      <w:lang w:val="lv-LV"/>
    </w:rPr>
  </w:style>
  <w:style w:type="character" w:customStyle="1" w:styleId="PamattekstsRakstz">
    <w:name w:val="Pamatteksts Rakstz."/>
    <w:link w:val="Pamatteksts"/>
    <w:semiHidden/>
    <w:rsid w:val="00690013"/>
    <w:rPr>
      <w:rFonts w:ascii="RimTimes" w:eastAsia="Times New Roman" w:hAnsi="RimTimes" w:cs="Times New Roman"/>
      <w:b/>
      <w:sz w:val="28"/>
      <w:szCs w:val="20"/>
    </w:rPr>
  </w:style>
  <w:style w:type="paragraph" w:styleId="Galvene">
    <w:name w:val="header"/>
    <w:basedOn w:val="Parasts"/>
    <w:link w:val="GalveneRakstz"/>
    <w:uiPriority w:val="99"/>
    <w:unhideWhenUsed/>
    <w:rsid w:val="00690013"/>
    <w:pPr>
      <w:tabs>
        <w:tab w:val="center" w:pos="4153"/>
        <w:tab w:val="right" w:pos="8306"/>
      </w:tabs>
    </w:pPr>
  </w:style>
  <w:style w:type="character" w:customStyle="1" w:styleId="GalveneRakstz">
    <w:name w:val="Galvene Rakstz."/>
    <w:link w:val="Galvene"/>
    <w:uiPriority w:val="99"/>
    <w:rsid w:val="00690013"/>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690013"/>
    <w:pPr>
      <w:tabs>
        <w:tab w:val="center" w:pos="4153"/>
        <w:tab w:val="right" w:pos="8306"/>
      </w:tabs>
    </w:pPr>
  </w:style>
  <w:style w:type="character" w:customStyle="1" w:styleId="KjeneRakstz">
    <w:name w:val="Kājene Rakstz."/>
    <w:link w:val="Kjene"/>
    <w:uiPriority w:val="99"/>
    <w:rsid w:val="00690013"/>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690013"/>
    <w:pPr>
      <w:ind w:left="720"/>
      <w:contextualSpacing/>
    </w:pPr>
  </w:style>
  <w:style w:type="paragraph" w:styleId="Komentrateksts">
    <w:name w:val="annotation text"/>
    <w:basedOn w:val="Parasts"/>
    <w:link w:val="KomentratekstsRakstz"/>
    <w:semiHidden/>
    <w:rsid w:val="00EA7B14"/>
    <w:rPr>
      <w:sz w:val="20"/>
      <w:szCs w:val="20"/>
      <w:lang w:val="lv-LV" w:eastAsia="lv-LV"/>
    </w:rPr>
  </w:style>
  <w:style w:type="character" w:customStyle="1" w:styleId="KomentratekstsRakstz">
    <w:name w:val="Komentāra teksts Rakstz."/>
    <w:link w:val="Komentrateksts"/>
    <w:semiHidden/>
    <w:rsid w:val="00EA7B14"/>
    <w:rPr>
      <w:rFonts w:ascii="Times New Roman" w:eastAsia="Times New Roman" w:hAnsi="Times New Roman" w:cs="Times New Roman"/>
      <w:sz w:val="20"/>
      <w:szCs w:val="20"/>
      <w:lang w:eastAsia="lv-LV"/>
    </w:rPr>
  </w:style>
  <w:style w:type="paragraph" w:styleId="Bezatstarpm">
    <w:name w:val="No Spacing"/>
    <w:uiPriority w:val="1"/>
    <w:qFormat/>
    <w:rsid w:val="00632032"/>
    <w:rPr>
      <w:rFonts w:ascii="Times New Roman" w:eastAsia="Times New Roman" w:hAnsi="Times New Roman"/>
      <w:sz w:val="24"/>
      <w:szCs w:val="24"/>
      <w:lang w:val="en-GB" w:eastAsia="en-US"/>
    </w:rPr>
  </w:style>
  <w:style w:type="character" w:styleId="Hipersaite">
    <w:name w:val="Hyperlink"/>
    <w:uiPriority w:val="99"/>
    <w:unhideWhenUsed/>
    <w:rsid w:val="00A56A0E"/>
    <w:rPr>
      <w:color w:val="0000FF"/>
      <w:u w:val="single"/>
    </w:rPr>
  </w:style>
  <w:style w:type="paragraph" w:customStyle="1" w:styleId="Parastais1">
    <w:name w:val="Parastais1"/>
    <w:rsid w:val="00744888"/>
    <w:rPr>
      <w:rFonts w:ascii="Times New Roman" w:eastAsia="ヒラギノ角ゴ Pro W3" w:hAnsi="Times New Roman"/>
      <w:color w:val="000000"/>
      <w:sz w:val="24"/>
      <w:lang w:val="en-GB"/>
    </w:rPr>
  </w:style>
  <w:style w:type="paragraph" w:styleId="Pamattekstaatkpe3">
    <w:name w:val="Body Text Indent 3"/>
    <w:basedOn w:val="Parasts"/>
    <w:link w:val="Pamattekstaatkpe3Rakstz"/>
    <w:rsid w:val="00E05F23"/>
    <w:pPr>
      <w:spacing w:after="120"/>
      <w:ind w:left="283"/>
    </w:pPr>
    <w:rPr>
      <w:sz w:val="16"/>
      <w:szCs w:val="16"/>
      <w:lang w:val="lv-LV"/>
    </w:rPr>
  </w:style>
  <w:style w:type="character" w:customStyle="1" w:styleId="Pamattekstaatkpe3Rakstz">
    <w:name w:val="Pamatteksta atkāpe 3 Rakstz."/>
    <w:link w:val="Pamattekstaatkpe3"/>
    <w:rsid w:val="00E05F23"/>
    <w:rPr>
      <w:rFonts w:ascii="Times New Roman" w:eastAsia="Times New Roman" w:hAnsi="Times New Roman"/>
      <w:sz w:val="16"/>
      <w:szCs w:val="16"/>
      <w:lang w:eastAsia="en-US"/>
    </w:rPr>
  </w:style>
  <w:style w:type="character" w:customStyle="1" w:styleId="st">
    <w:name w:val="st"/>
    <w:basedOn w:val="Noklusjumarindkopasfonts"/>
    <w:rsid w:val="00092339"/>
  </w:style>
  <w:style w:type="paragraph" w:styleId="Balonteksts">
    <w:name w:val="Balloon Text"/>
    <w:basedOn w:val="Parasts"/>
    <w:link w:val="BalontekstsRakstz"/>
    <w:uiPriority w:val="99"/>
    <w:semiHidden/>
    <w:unhideWhenUsed/>
    <w:rsid w:val="00112D4B"/>
    <w:rPr>
      <w:rFonts w:ascii="Arial" w:hAnsi="Arial" w:cs="Arial"/>
      <w:sz w:val="16"/>
      <w:szCs w:val="16"/>
    </w:rPr>
  </w:style>
  <w:style w:type="character" w:customStyle="1" w:styleId="BalontekstsRakstz">
    <w:name w:val="Balonteksts Rakstz."/>
    <w:link w:val="Balonteksts"/>
    <w:uiPriority w:val="99"/>
    <w:semiHidden/>
    <w:rsid w:val="00112D4B"/>
    <w:rPr>
      <w:rFonts w:ascii="Arial" w:eastAsia="Times New Roman" w:hAnsi="Arial" w:cs="Arial"/>
      <w:sz w:val="16"/>
      <w:szCs w:val="16"/>
      <w:lang w:val="en-GB" w:eastAsia="en-US"/>
    </w:rPr>
  </w:style>
  <w:style w:type="paragraph" w:styleId="Prskatjums">
    <w:name w:val="Revision"/>
    <w:hidden/>
    <w:uiPriority w:val="99"/>
    <w:semiHidden/>
    <w:rsid w:val="009B28FF"/>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6277">
      <w:bodyDiv w:val="1"/>
      <w:marLeft w:val="0"/>
      <w:marRight w:val="0"/>
      <w:marTop w:val="0"/>
      <w:marBottom w:val="0"/>
      <w:divBdr>
        <w:top w:val="none" w:sz="0" w:space="0" w:color="auto"/>
        <w:left w:val="none" w:sz="0" w:space="0" w:color="auto"/>
        <w:bottom w:val="none" w:sz="0" w:space="0" w:color="auto"/>
        <w:right w:val="none" w:sz="0" w:space="0" w:color="auto"/>
      </w:divBdr>
    </w:div>
    <w:div w:id="284043762">
      <w:bodyDiv w:val="1"/>
      <w:marLeft w:val="0"/>
      <w:marRight w:val="0"/>
      <w:marTop w:val="0"/>
      <w:marBottom w:val="0"/>
      <w:divBdr>
        <w:top w:val="none" w:sz="0" w:space="0" w:color="auto"/>
        <w:left w:val="none" w:sz="0" w:space="0" w:color="auto"/>
        <w:bottom w:val="none" w:sz="0" w:space="0" w:color="auto"/>
        <w:right w:val="none" w:sz="0" w:space="0" w:color="auto"/>
      </w:divBdr>
    </w:div>
    <w:div w:id="425805103">
      <w:bodyDiv w:val="1"/>
      <w:marLeft w:val="0"/>
      <w:marRight w:val="0"/>
      <w:marTop w:val="0"/>
      <w:marBottom w:val="0"/>
      <w:divBdr>
        <w:top w:val="none" w:sz="0" w:space="0" w:color="auto"/>
        <w:left w:val="none" w:sz="0" w:space="0" w:color="auto"/>
        <w:bottom w:val="none" w:sz="0" w:space="0" w:color="auto"/>
        <w:right w:val="none" w:sz="0" w:space="0" w:color="auto"/>
      </w:divBdr>
    </w:div>
    <w:div w:id="473375888">
      <w:bodyDiv w:val="1"/>
      <w:marLeft w:val="0"/>
      <w:marRight w:val="0"/>
      <w:marTop w:val="0"/>
      <w:marBottom w:val="0"/>
      <w:divBdr>
        <w:top w:val="none" w:sz="0" w:space="0" w:color="auto"/>
        <w:left w:val="none" w:sz="0" w:space="0" w:color="auto"/>
        <w:bottom w:val="none" w:sz="0" w:space="0" w:color="auto"/>
        <w:right w:val="none" w:sz="0" w:space="0" w:color="auto"/>
      </w:divBdr>
    </w:div>
    <w:div w:id="856504158">
      <w:bodyDiv w:val="1"/>
      <w:marLeft w:val="0"/>
      <w:marRight w:val="0"/>
      <w:marTop w:val="0"/>
      <w:marBottom w:val="0"/>
      <w:divBdr>
        <w:top w:val="none" w:sz="0" w:space="0" w:color="auto"/>
        <w:left w:val="none" w:sz="0" w:space="0" w:color="auto"/>
        <w:bottom w:val="none" w:sz="0" w:space="0" w:color="auto"/>
        <w:right w:val="none" w:sz="0" w:space="0" w:color="auto"/>
      </w:divBdr>
    </w:div>
    <w:div w:id="1080909187">
      <w:bodyDiv w:val="1"/>
      <w:marLeft w:val="0"/>
      <w:marRight w:val="0"/>
      <w:marTop w:val="0"/>
      <w:marBottom w:val="0"/>
      <w:divBdr>
        <w:top w:val="none" w:sz="0" w:space="0" w:color="auto"/>
        <w:left w:val="none" w:sz="0" w:space="0" w:color="auto"/>
        <w:bottom w:val="none" w:sz="0" w:space="0" w:color="auto"/>
        <w:right w:val="none" w:sz="0" w:space="0" w:color="auto"/>
      </w:divBdr>
    </w:div>
    <w:div w:id="1417168321">
      <w:bodyDiv w:val="1"/>
      <w:marLeft w:val="0"/>
      <w:marRight w:val="0"/>
      <w:marTop w:val="0"/>
      <w:marBottom w:val="0"/>
      <w:divBdr>
        <w:top w:val="none" w:sz="0" w:space="0" w:color="auto"/>
        <w:left w:val="none" w:sz="0" w:space="0" w:color="auto"/>
        <w:bottom w:val="none" w:sz="0" w:space="0" w:color="auto"/>
        <w:right w:val="none" w:sz="0" w:space="0" w:color="auto"/>
      </w:divBdr>
    </w:div>
    <w:div w:id="1787772942">
      <w:bodyDiv w:val="1"/>
      <w:marLeft w:val="0"/>
      <w:marRight w:val="0"/>
      <w:marTop w:val="0"/>
      <w:marBottom w:val="0"/>
      <w:divBdr>
        <w:top w:val="none" w:sz="0" w:space="0" w:color="auto"/>
        <w:left w:val="none" w:sz="0" w:space="0" w:color="auto"/>
        <w:bottom w:val="none" w:sz="0" w:space="0" w:color="auto"/>
        <w:right w:val="none" w:sz="0" w:space="0" w:color="auto"/>
      </w:divBdr>
    </w:div>
    <w:div w:id="191300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92F9F-D552-495E-AF66-61F1B59FFAA6}">
  <ds:schemaRefs>
    <ds:schemaRef ds:uri="http://schemas.microsoft.com/sharepoint/v3/contenttype/forms"/>
  </ds:schemaRefs>
</ds:datastoreItem>
</file>

<file path=customXml/itemProps2.xml><?xml version="1.0" encoding="utf-8"?>
<ds:datastoreItem xmlns:ds="http://schemas.openxmlformats.org/officeDocument/2006/customXml" ds:itemID="{471C688D-47E8-4037-B6E8-5500A4D58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10942</Words>
  <Characters>6237</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PROJEKTS__</vt:lpstr>
      <vt:lpstr>PROJEKTS__</vt:lpstr>
    </vt:vector>
  </TitlesOfParts>
  <Company>VKC</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PROJEKTS__</dc:title>
  <dc:creator>Kristine Zelicka</dc:creator>
  <cp:lastModifiedBy>Māra Kalve</cp:lastModifiedBy>
  <cp:revision>47</cp:revision>
  <cp:lastPrinted>2015-12-02T11:14:00Z</cp:lastPrinted>
  <dcterms:created xsi:type="dcterms:W3CDTF">2019-12-10T11:40:00Z</dcterms:created>
  <dcterms:modified xsi:type="dcterms:W3CDTF">2023-12-04T08:13:00Z</dcterms:modified>
</cp:coreProperties>
</file>